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Pr="00AE6B33" w:rsidRDefault="00AE6B33" w:rsidP="00AE6B33">
      <w:pPr>
        <w:spacing w:after="200"/>
        <w:jc w:val="left"/>
        <w:rPr>
          <w:rFonts w:ascii="Arial" w:hAnsi="Arial" w:cs="Arial"/>
          <w:szCs w:val="18"/>
        </w:rPr>
      </w:pPr>
      <w:bookmarkStart w:id="0" w:name="_GoBack"/>
      <w:bookmarkEnd w:id="0"/>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24"/>
        <w:gridCol w:w="3765"/>
        <w:gridCol w:w="1747"/>
        <w:gridCol w:w="3153"/>
      </w:tblGrid>
      <w:tr w:rsidR="00AE6B33" w:rsidRPr="00523CD8" w:rsidTr="001366EC">
        <w:trPr>
          <w:trHeight w:val="480"/>
        </w:trPr>
        <w:tc>
          <w:tcPr>
            <w:tcW w:w="1569" w:type="dxa"/>
            <w:vMerge w:val="restart"/>
            <w:tcBorders>
              <w:top w:val="single" w:sz="4" w:space="0" w:color="auto"/>
              <w:bottom w:val="nil"/>
            </w:tcBorders>
            <w:vAlign w:val="center"/>
          </w:tcPr>
          <w:p w:rsidR="00AE6B33" w:rsidRPr="00144F7C" w:rsidRDefault="00AE6B33" w:rsidP="001366EC">
            <w:pPr>
              <w:jc w:val="center"/>
              <w:rPr>
                <w:rFonts w:ascii="Arial" w:hAnsi="Arial" w:cs="Arial"/>
                <w:sz w:val="20"/>
                <w:szCs w:val="20"/>
              </w:rPr>
            </w:pPr>
            <w:r w:rsidRPr="00144F7C">
              <w:rPr>
                <w:rFonts w:ascii="Arial" w:hAnsi="Arial" w:cs="Arial"/>
                <w:sz w:val="20"/>
                <w:szCs w:val="20"/>
              </w:rPr>
              <w:t>Al SUAPE del Comune di</w:t>
            </w:r>
          </w:p>
        </w:tc>
        <w:tc>
          <w:tcPr>
            <w:tcW w:w="3120" w:type="dxa"/>
            <w:vMerge w:val="restart"/>
            <w:tcBorders>
              <w:top w:val="single" w:sz="4" w:space="0" w:color="auto"/>
              <w:bottom w:val="nil"/>
              <w:right w:val="single" w:sz="4" w:space="0" w:color="auto"/>
            </w:tcBorders>
            <w:vAlign w:val="center"/>
          </w:tcPr>
          <w:p w:rsidR="00AE6B33" w:rsidRPr="00523CD8" w:rsidRDefault="00AE6B33" w:rsidP="001366EC">
            <w:pPr>
              <w:jc w:val="left"/>
              <w:rPr>
                <w:rFonts w:ascii="Arial" w:hAnsi="Arial" w:cs="Arial"/>
                <w:sz w:val="20"/>
                <w:szCs w:val="20"/>
              </w:rPr>
            </w:pPr>
            <w:r w:rsidRPr="00523CD8">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AE6B33" w:rsidRPr="00144F7C" w:rsidRDefault="00AE6B33" w:rsidP="001366EC">
            <w:pPr>
              <w:jc w:val="left"/>
              <w:rPr>
                <w:rFonts w:ascii="Arial" w:hAnsi="Arial" w:cs="Arial"/>
                <w:sz w:val="20"/>
                <w:szCs w:val="20"/>
              </w:rPr>
            </w:pPr>
          </w:p>
          <w:p w:rsidR="00AE6B33" w:rsidRPr="00144F7C" w:rsidRDefault="00AE6B33" w:rsidP="001366EC">
            <w:pPr>
              <w:ind w:right="-890"/>
              <w:jc w:val="left"/>
              <w:rPr>
                <w:rFonts w:ascii="Arial" w:hAnsi="Arial" w:cs="Arial"/>
                <w:i/>
                <w:sz w:val="20"/>
                <w:szCs w:val="20"/>
              </w:rPr>
            </w:pPr>
            <w:r w:rsidRPr="00144F7C">
              <w:rPr>
                <w:rFonts w:ascii="Arial" w:hAnsi="Arial" w:cs="Arial"/>
                <w:i/>
                <w:sz w:val="20"/>
                <w:szCs w:val="20"/>
              </w:rPr>
              <w:t>Compilato a cura del SUAPE:</w:t>
            </w:r>
          </w:p>
          <w:p w:rsidR="00AE6B33" w:rsidRPr="00144F7C" w:rsidRDefault="00AE6B33" w:rsidP="001366EC">
            <w:pPr>
              <w:jc w:val="left"/>
              <w:rPr>
                <w:rFonts w:ascii="Arial" w:hAnsi="Arial" w:cs="Arial"/>
                <w:sz w:val="20"/>
                <w:szCs w:val="20"/>
              </w:rPr>
            </w:pPr>
          </w:p>
          <w:p w:rsidR="00AE6B33" w:rsidRPr="00144F7C" w:rsidRDefault="00AE6B33" w:rsidP="001366EC">
            <w:pPr>
              <w:jc w:val="left"/>
              <w:rPr>
                <w:rFonts w:ascii="Arial" w:hAnsi="Arial" w:cs="Arial"/>
                <w:sz w:val="20"/>
                <w:szCs w:val="20"/>
              </w:rPr>
            </w:pPr>
            <w:r w:rsidRPr="00144F7C">
              <w:rPr>
                <w:rFonts w:ascii="Arial" w:hAnsi="Arial" w:cs="Arial"/>
                <w:sz w:val="20"/>
                <w:szCs w:val="20"/>
              </w:rPr>
              <w:t>Pratica</w:t>
            </w:r>
          </w:p>
        </w:tc>
        <w:tc>
          <w:tcPr>
            <w:tcW w:w="2551" w:type="dxa"/>
            <w:tcBorders>
              <w:top w:val="single" w:sz="4" w:space="0" w:color="auto"/>
              <w:bottom w:val="nil"/>
            </w:tcBorders>
            <w:vAlign w:val="bottom"/>
          </w:tcPr>
          <w:p w:rsidR="00AE6B33" w:rsidRPr="00144F7C" w:rsidRDefault="00AE6B33" w:rsidP="001366EC">
            <w:pPr>
              <w:spacing w:before="40"/>
              <w:jc w:val="left"/>
              <w:rPr>
                <w:rFonts w:ascii="Arial" w:hAnsi="Arial" w:cs="Arial"/>
                <w:sz w:val="20"/>
                <w:szCs w:val="20"/>
              </w:rPr>
            </w:pPr>
            <w:r w:rsidRPr="00144F7C">
              <w:rPr>
                <w:rFonts w:ascii="Arial" w:hAnsi="Arial" w:cs="Arial"/>
                <w:i/>
              </w:rPr>
              <w:t>________________________</w:t>
            </w:r>
          </w:p>
        </w:tc>
      </w:tr>
      <w:tr w:rsidR="00AE6B33" w:rsidRPr="00523CD8" w:rsidTr="001366EC">
        <w:trPr>
          <w:trHeight w:val="540"/>
        </w:trPr>
        <w:tc>
          <w:tcPr>
            <w:tcW w:w="1569" w:type="dxa"/>
            <w:vMerge/>
            <w:tcBorders>
              <w:top w:val="nil"/>
              <w:bottom w:val="nil"/>
            </w:tcBorders>
            <w:vAlign w:val="center"/>
          </w:tcPr>
          <w:p w:rsidR="00AE6B33" w:rsidRPr="00523CD8"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523CD8" w:rsidRDefault="00AE6B33" w:rsidP="001366EC">
            <w:pPr>
              <w:jc w:val="left"/>
              <w:rPr>
                <w:rFonts w:ascii="Arial" w:hAnsi="Arial" w:cs="Arial"/>
                <w:sz w:val="20"/>
                <w:szCs w:val="20"/>
              </w:rPr>
            </w:pPr>
          </w:p>
        </w:tc>
        <w:tc>
          <w:tcPr>
            <w:tcW w:w="2649" w:type="dxa"/>
            <w:tcBorders>
              <w:top w:val="nil"/>
              <w:left w:val="single" w:sz="4" w:space="0" w:color="auto"/>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sz w:val="20"/>
                <w:szCs w:val="20"/>
              </w:rPr>
              <w:t>del</w:t>
            </w:r>
          </w:p>
        </w:tc>
        <w:tc>
          <w:tcPr>
            <w:tcW w:w="2551" w:type="dxa"/>
            <w:tcBorders>
              <w:top w:val="nil"/>
              <w:bottom w:val="nil"/>
            </w:tcBorders>
            <w:vAlign w:val="bottom"/>
          </w:tcPr>
          <w:p w:rsidR="00AE6B33" w:rsidRPr="00523CD8" w:rsidRDefault="00AE6B33" w:rsidP="001366EC">
            <w:pPr>
              <w:spacing w:before="40"/>
              <w:jc w:val="left"/>
              <w:rPr>
                <w:rFonts w:ascii="Arial" w:hAnsi="Arial" w:cs="Arial"/>
                <w:sz w:val="20"/>
                <w:szCs w:val="20"/>
              </w:rPr>
            </w:pPr>
            <w:r w:rsidRPr="00523CD8">
              <w:rPr>
                <w:rFonts w:ascii="Arial" w:hAnsi="Arial" w:cs="Arial"/>
                <w:i/>
                <w:color w:val="808080"/>
              </w:rPr>
              <w:t>________________________</w:t>
            </w:r>
          </w:p>
        </w:tc>
      </w:tr>
      <w:tr w:rsidR="00AE6B33" w:rsidRPr="00523CD8" w:rsidTr="001366EC">
        <w:trPr>
          <w:trHeight w:val="527"/>
        </w:trPr>
        <w:tc>
          <w:tcPr>
            <w:tcW w:w="4689" w:type="dxa"/>
            <w:gridSpan w:val="2"/>
            <w:vMerge w:val="restart"/>
            <w:tcBorders>
              <w:top w:val="nil"/>
              <w:bottom w:val="nil"/>
              <w:right w:val="single" w:sz="4" w:space="0" w:color="auto"/>
            </w:tcBorders>
            <w:vAlign w:val="center"/>
          </w:tcPr>
          <w:p w:rsidR="00AE6B33" w:rsidRPr="00523CD8" w:rsidRDefault="00AE6B33" w:rsidP="001366EC">
            <w:pPr>
              <w:jc w:val="left"/>
              <w:rPr>
                <w:rFonts w:ascii="Arial" w:hAnsi="Arial" w:cs="Arial"/>
                <w:sz w:val="20"/>
                <w:szCs w:val="20"/>
              </w:rPr>
            </w:pPr>
          </w:p>
        </w:tc>
        <w:tc>
          <w:tcPr>
            <w:tcW w:w="2649" w:type="dxa"/>
            <w:tcBorders>
              <w:top w:val="nil"/>
              <w:left w:val="single" w:sz="4" w:space="0" w:color="auto"/>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sz w:val="20"/>
                <w:szCs w:val="20"/>
              </w:rPr>
              <w:t>Protocollo</w:t>
            </w:r>
          </w:p>
        </w:tc>
        <w:tc>
          <w:tcPr>
            <w:tcW w:w="2551" w:type="dxa"/>
            <w:tcBorders>
              <w:top w:val="nil"/>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i/>
                <w:color w:val="808080"/>
              </w:rPr>
              <w:t>________________________</w:t>
            </w:r>
          </w:p>
        </w:tc>
      </w:tr>
      <w:tr w:rsidR="00AE6B33" w:rsidRPr="00523CD8" w:rsidTr="001366EC">
        <w:trPr>
          <w:trHeight w:val="362"/>
        </w:trPr>
        <w:tc>
          <w:tcPr>
            <w:tcW w:w="4689" w:type="dxa"/>
            <w:gridSpan w:val="2"/>
            <w:vMerge/>
            <w:tcBorders>
              <w:top w:val="nil"/>
              <w:bottom w:val="nil"/>
              <w:right w:val="single" w:sz="4" w:space="0" w:color="auto"/>
            </w:tcBorders>
            <w:vAlign w:val="center"/>
          </w:tcPr>
          <w:p w:rsidR="00AE6B33" w:rsidRPr="00523CD8" w:rsidRDefault="00AE6B33" w:rsidP="001366EC">
            <w:pPr>
              <w:ind w:left="1416"/>
              <w:jc w:val="left"/>
              <w:rPr>
                <w:rFonts w:ascii="Arial" w:hAnsi="Arial" w:cs="Arial"/>
                <w:sz w:val="20"/>
                <w:szCs w:val="20"/>
              </w:rPr>
            </w:pPr>
          </w:p>
        </w:tc>
        <w:tc>
          <w:tcPr>
            <w:tcW w:w="5200" w:type="dxa"/>
            <w:gridSpan w:val="2"/>
            <w:vMerge w:val="restart"/>
            <w:tcBorders>
              <w:top w:val="nil"/>
              <w:left w:val="single" w:sz="4" w:space="0" w:color="auto"/>
              <w:bottom w:val="nil"/>
            </w:tcBorders>
            <w:vAlign w:val="center"/>
          </w:tcPr>
          <w:p w:rsidR="00AE6B33" w:rsidRPr="00523CD8" w:rsidRDefault="00AE6B33" w:rsidP="001366EC">
            <w:pPr>
              <w:jc w:val="left"/>
              <w:rPr>
                <w:rFonts w:ascii="Arial" w:hAnsi="Arial" w:cs="Arial"/>
                <w:sz w:val="16"/>
                <w:szCs w:val="16"/>
              </w:rPr>
            </w:pPr>
          </w:p>
          <w:p w:rsidR="00AE6B33" w:rsidRPr="00523CD8" w:rsidRDefault="00AE6B33" w:rsidP="001366EC">
            <w:pPr>
              <w:jc w:val="left"/>
              <w:rPr>
                <w:rFonts w:ascii="Arial" w:hAnsi="Arial" w:cs="Arial"/>
                <w:b/>
                <w:sz w:val="20"/>
                <w:szCs w:val="20"/>
              </w:rPr>
            </w:pPr>
          </w:p>
          <w:p w:rsidR="00AE6B33" w:rsidRPr="00523CD8" w:rsidRDefault="00AE6B33" w:rsidP="001366EC">
            <w:pPr>
              <w:jc w:val="left"/>
              <w:rPr>
                <w:rFonts w:ascii="Arial" w:hAnsi="Arial" w:cs="Arial"/>
                <w:b/>
                <w:szCs w:val="18"/>
              </w:rPr>
            </w:pPr>
            <w:r w:rsidRPr="00523CD8">
              <w:rPr>
                <w:rFonts w:ascii="Arial" w:hAnsi="Arial" w:cs="Arial"/>
                <w:b/>
                <w:szCs w:val="18"/>
              </w:rPr>
              <w:t>AUTORIZZAZIONE + SCIA: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senza diffusione sonora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AE6B33" w:rsidRPr="00523CD8" w:rsidRDefault="00AE6B33" w:rsidP="001366EC">
            <w:pPr>
              <w:jc w:val="left"/>
              <w:rPr>
                <w:rFonts w:ascii="Arial" w:hAnsi="Arial" w:cs="Arial"/>
                <w:szCs w:val="18"/>
              </w:rPr>
            </w:pPr>
            <w:r w:rsidRPr="00523CD8">
              <w:rPr>
                <w:rFonts w:ascii="Arial" w:hAnsi="Arial" w:cs="Arial"/>
                <w:b/>
                <w:szCs w:val="18"/>
              </w:rPr>
              <w:t>AUTORIZZAZIONE + SCIA UNICA: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altre segnalazioni e/o comunicazioni</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AE6B33" w:rsidRPr="00523CD8" w:rsidRDefault="00AE6B33" w:rsidP="001366EC">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SCIA UNICA e altre domande</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AE6B33" w:rsidRPr="005E62DE" w:rsidTr="001366EC">
        <w:trPr>
          <w:trHeight w:val="1436"/>
        </w:trPr>
        <w:tc>
          <w:tcPr>
            <w:tcW w:w="4689" w:type="dxa"/>
            <w:gridSpan w:val="2"/>
            <w:tcBorders>
              <w:top w:val="nil"/>
              <w:bottom w:val="single" w:sz="4" w:space="0" w:color="auto"/>
              <w:right w:val="single" w:sz="4" w:space="0" w:color="auto"/>
            </w:tcBorders>
            <w:vAlign w:val="center"/>
          </w:tcPr>
          <w:p w:rsidR="00AE6B33" w:rsidRPr="00523CD8" w:rsidRDefault="00AE6B33" w:rsidP="001366EC">
            <w:pPr>
              <w:spacing w:line="360" w:lineRule="auto"/>
              <w:jc w:val="left"/>
              <w:rPr>
                <w:rFonts w:ascii="Arial" w:hAnsi="Arial" w:cs="Arial"/>
                <w:i/>
                <w:color w:val="808080"/>
              </w:rPr>
            </w:pPr>
            <w:r w:rsidRPr="00523CD8">
              <w:rPr>
                <w:rFonts w:ascii="Arial" w:hAnsi="Arial" w:cs="Arial"/>
                <w:i/>
                <w:color w:val="808080"/>
              </w:rPr>
              <w:t>Indirizzo  _____________________________________</w:t>
            </w:r>
          </w:p>
          <w:p w:rsidR="00AE6B33" w:rsidRPr="00523CD8" w:rsidRDefault="00AE6B33" w:rsidP="001366EC">
            <w:pPr>
              <w:spacing w:line="360" w:lineRule="auto"/>
              <w:jc w:val="left"/>
              <w:rPr>
                <w:rFonts w:ascii="Arial" w:hAnsi="Arial" w:cs="Arial"/>
                <w:i/>
                <w:color w:val="808080"/>
              </w:rPr>
            </w:pPr>
          </w:p>
          <w:p w:rsidR="00AE6B33" w:rsidRPr="005E62DE" w:rsidRDefault="00AE6B33" w:rsidP="001366EC">
            <w:pPr>
              <w:spacing w:line="360" w:lineRule="auto"/>
              <w:jc w:val="left"/>
              <w:rPr>
                <w:rFonts w:ascii="Arial" w:hAnsi="Arial" w:cs="Arial"/>
                <w:sz w:val="20"/>
                <w:szCs w:val="20"/>
              </w:rPr>
            </w:pPr>
            <w:r w:rsidRPr="00523CD8">
              <w:rPr>
                <w:rFonts w:ascii="Arial" w:hAnsi="Arial" w:cs="Arial"/>
                <w:i/>
                <w:color w:val="808080"/>
                <w:sz w:val="20"/>
                <w:szCs w:val="20"/>
              </w:rPr>
              <w:t xml:space="preserve">PEC / Posta elettronica </w:t>
            </w:r>
            <w:r>
              <w:rPr>
                <w:rFonts w:ascii="Arial" w:hAnsi="Arial" w:cs="Arial"/>
                <w:i/>
                <w:color w:val="808080"/>
              </w:rPr>
              <w:t>____________</w:t>
            </w:r>
            <w:r w:rsidRPr="00523CD8">
              <w:rPr>
                <w:rFonts w:ascii="Arial" w:hAnsi="Arial" w:cs="Arial"/>
                <w:i/>
                <w:color w:val="808080"/>
              </w:rPr>
              <w:t>________________________</w:t>
            </w:r>
          </w:p>
        </w:tc>
        <w:tc>
          <w:tcPr>
            <w:tcW w:w="5200" w:type="dxa"/>
            <w:gridSpan w:val="2"/>
            <w:vMerge/>
            <w:tcBorders>
              <w:top w:val="nil"/>
              <w:left w:val="single" w:sz="4" w:space="0" w:color="auto"/>
              <w:bottom w:val="single" w:sz="4" w:space="0" w:color="auto"/>
            </w:tcBorders>
            <w:vAlign w:val="center"/>
          </w:tcPr>
          <w:p w:rsidR="00AE6B33" w:rsidRDefault="00AE6B33" w:rsidP="001366EC">
            <w:pPr>
              <w:spacing w:line="360" w:lineRule="auto"/>
              <w:jc w:val="left"/>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523CD8" w:rsidRDefault="00AE6B33" w:rsidP="00AE6B33">
      <w:pPr>
        <w:jc w:val="center"/>
        <w:rPr>
          <w:rFonts w:ascii="Arial" w:hAnsi="Arial" w:cs="Arial"/>
          <w:smallCaps/>
          <w:sz w:val="40"/>
        </w:rPr>
      </w:pPr>
      <w:r w:rsidRPr="00523CD8">
        <w:rPr>
          <w:rFonts w:ascii="Arial" w:hAnsi="Arial" w:cs="Arial"/>
          <w:smallCaps/>
          <w:sz w:val="40"/>
        </w:rPr>
        <w:t>Domanda di autorizzazione per bar, ristoranti e altri esercizi di somministrazione di alimenti e bevande</w:t>
      </w:r>
    </w:p>
    <w:p w:rsidR="00AE6B33" w:rsidRPr="00523CD8" w:rsidRDefault="00AE6B33" w:rsidP="00AE6B33">
      <w:pPr>
        <w:jc w:val="center"/>
        <w:rPr>
          <w:rFonts w:ascii="Arial" w:hAnsi="Arial" w:cs="Arial"/>
          <w:smallCaps/>
          <w:sz w:val="40"/>
        </w:rPr>
      </w:pPr>
      <w:r w:rsidRPr="00523CD8">
        <w:rPr>
          <w:rFonts w:ascii="Arial" w:hAnsi="Arial" w:cs="Arial"/>
          <w:i/>
          <w:smallCaps/>
          <w:sz w:val="40"/>
        </w:rPr>
        <w:t>(in zone tutelate)</w:t>
      </w:r>
    </w:p>
    <w:p w:rsidR="00AE6B33" w:rsidRPr="00523CD8" w:rsidRDefault="00AE6B33" w:rsidP="00AE6B33"/>
    <w:p w:rsidR="00AE6B33" w:rsidRDefault="00AE6B33" w:rsidP="00AE6B33">
      <w:pPr>
        <w:jc w:val="center"/>
      </w:pPr>
      <w:r w:rsidRPr="00523CD8">
        <w:rPr>
          <w:rFonts w:ascii="Arial" w:hAnsi="Arial" w:cs="Arial"/>
        </w:rPr>
        <w:t>(Sez. I, Tabella A, d.lgs. 222/2016)</w:t>
      </w:r>
    </w:p>
    <w:p w:rsidR="00AE6B33" w:rsidRDefault="00AE6B33" w:rsidP="00AE6B33"/>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14" w:type="dxa"/>
        <w:jc w:val="center"/>
        <w:shd w:val="clear" w:color="auto" w:fill="E6E6E6"/>
        <w:tblLook w:val="01E0" w:firstRow="1" w:lastRow="1" w:firstColumn="1" w:lastColumn="1" w:noHBand="0" w:noVBand="0"/>
      </w:tblPr>
      <w:tblGrid>
        <w:gridCol w:w="10263"/>
        <w:gridCol w:w="51"/>
      </w:tblGrid>
      <w:tr w:rsidR="00AE6B33" w:rsidRPr="008F17A6"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20218">
              <w:rPr>
                <w:rFonts w:ascii="Arial" w:hAnsi="Arial" w:cs="Arial"/>
                <w:color w:val="808080"/>
                <w:szCs w:val="18"/>
              </w:rPr>
              <w:t xml:space="preserve">|__|__| </w:t>
            </w:r>
            <w:r w:rsidRPr="00D002E9">
              <w:rPr>
                <w:rFonts w:ascii="Arial" w:hAnsi="Arial" w:cs="Arial"/>
                <w:color w:val="808080"/>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A20218">
              <w:rPr>
                <w:rFonts w:ascii="Arial" w:hAnsi="Arial" w:cs="Arial"/>
                <w:color w:val="808080"/>
                <w:szCs w:val="18"/>
              </w:rPr>
              <w:t>|__|__|__|__|__|</w:t>
            </w:r>
            <w:r w:rsidRPr="00D002E9">
              <w:rPr>
                <w:rFonts w:ascii="Arial" w:hAnsi="Arial" w:cs="Arial"/>
                <w:color w:val="808080"/>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CF3162"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tc>
      </w:tr>
      <w:tr w:rsidR="00AE6B33" w:rsidTr="001366EC">
        <w:trPr>
          <w:trHeight w:val="374"/>
          <w:jc w:val="center"/>
        </w:trPr>
        <w:tc>
          <w:tcPr>
            <w:tcW w:w="10314"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p>
          <w:p w:rsidR="00AE6B33" w:rsidRPr="00094FA0" w:rsidRDefault="00AE6B33" w:rsidP="001366EC">
            <w:pPr>
              <w:jc w:val="left"/>
              <w:rPr>
                <w:rFonts w:ascii="Arial" w:hAnsi="Arial" w:cs="Arial"/>
                <w:szCs w:val="18"/>
              </w:rPr>
            </w:pPr>
          </w:p>
          <w:p w:rsidR="00AE6B33" w:rsidRPr="00E16D13" w:rsidRDefault="00AE6B33" w:rsidP="001366EC">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D002E9" w:rsidRDefault="00AE6B33" w:rsidP="001366EC">
            <w:pPr>
              <w:rPr>
                <w:rFonts w:ascii="Arial" w:hAnsi="Arial" w:cs="Arial"/>
                <w:b/>
                <w:szCs w:val="18"/>
              </w:rPr>
            </w:pPr>
            <w:r w:rsidRPr="00D002E9">
              <w:rPr>
                <w:rFonts w:ascii="Arial" w:hAnsi="Arial" w:cs="Arial"/>
                <w:b/>
                <w:szCs w:val="18"/>
              </w:rPr>
              <w:t xml:space="preserve">Il/la sottoscritto/a, </w:t>
            </w:r>
            <w:r>
              <w:rPr>
                <w:rFonts w:ascii="Arial" w:hAnsi="Arial" w:cs="Arial"/>
                <w:b/>
              </w:rPr>
              <w:t>RICHIEDE L’AUTORIZZAZIONE per</w:t>
            </w:r>
            <w:r w:rsidRPr="00D002E9">
              <w:rPr>
                <w:rFonts w:ascii="Arial" w:hAnsi="Arial" w:cs="Arial"/>
                <w:b/>
              </w:rPr>
              <w:t xml:space="preserve"> l’avv</w:t>
            </w:r>
            <w:r>
              <w:rPr>
                <w:rFonts w:ascii="Arial" w:hAnsi="Arial" w:cs="Arial"/>
                <w:b/>
              </w:rPr>
              <w:t>io dell’esercizio di somministrazione di alimenti e bevande in zona sottoposta a tutela</w:t>
            </w:r>
            <w:r>
              <w:rPr>
                <w:rStyle w:val="Rimandonotaapidipagina"/>
                <w:rFonts w:ascii="Arial" w:hAnsi="Arial" w:cs="Arial"/>
                <w:b/>
              </w:rPr>
              <w:footnoteReference w:id="1"/>
            </w:r>
            <w:r w:rsidRPr="00D002E9">
              <w:rPr>
                <w:rFonts w:ascii="Arial" w:hAnsi="Arial" w:cs="Arial"/>
                <w:b/>
              </w:rPr>
              <w:t>:</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1A397E" w:rsidRDefault="00AE6B33" w:rsidP="001366EC">
            <w:pPr>
              <w:jc w:val="left"/>
              <w:rPr>
                <w:rFonts w:ascii="Arial" w:hAnsi="Arial" w:cs="Arial"/>
                <w:i/>
                <w:sz w:val="20"/>
              </w:rPr>
            </w:pPr>
          </w:p>
          <w:p w:rsidR="00AE6B33" w:rsidRDefault="00AE6B33" w:rsidP="001366EC">
            <w:pPr>
              <w:jc w:val="left"/>
              <w:rPr>
                <w:rFonts w:ascii="Arial" w:hAnsi="Arial" w:cs="Arial"/>
                <w:b/>
                <w:sz w:val="20"/>
              </w:rPr>
            </w:pPr>
            <w:r>
              <w:rPr>
                <w:rFonts w:ascii="Arial" w:hAnsi="Arial" w:cs="Arial"/>
                <w:b/>
                <w:sz w:val="20"/>
              </w:rPr>
              <w:t xml:space="preserve"> </w:t>
            </w:r>
            <w:r w:rsidRPr="00094FA0">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Pr="00B24E84"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dal  </w:t>
            </w:r>
            <w:r w:rsidRPr="00433E75">
              <w:rPr>
                <w:rFonts w:ascii="Arial" w:hAnsi="Arial" w:cs="Arial"/>
                <w:color w:val="808080"/>
              </w:rPr>
              <w:t xml:space="preserve">|__|__|__|__| </w:t>
            </w:r>
            <w:r w:rsidRPr="00433E75">
              <w:rPr>
                <w:rFonts w:ascii="Arial" w:hAnsi="Arial" w:cs="Arial"/>
                <w:szCs w:val="18"/>
              </w:rPr>
              <w:t>al</w:t>
            </w:r>
            <w:r w:rsidRPr="00433E75">
              <w:rPr>
                <w:rFonts w:ascii="Arial" w:hAnsi="Arial" w:cs="Arial"/>
                <w:color w:val="808080"/>
              </w:rPr>
              <w:t xml:space="preserve"> |__|__|__|__|</w:t>
            </w:r>
            <w:r>
              <w:rPr>
                <w:rFonts w:ascii="Arial" w:hAnsi="Arial" w:cs="Arial"/>
                <w:i/>
                <w:color w:val="808080"/>
              </w:rPr>
              <w:t xml:space="preserve">  (gg/mm)</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Tipologia di esercizio (*)</w:t>
            </w:r>
            <w:r w:rsidR="003D498F">
              <w:rPr>
                <w:rStyle w:val="Rimandonotaapidipagina"/>
                <w:rFonts w:ascii="Arial" w:hAnsi="Arial" w:cs="Arial"/>
                <w:b/>
              </w:rPr>
              <w:footnoteReference w:id="2"/>
            </w:r>
          </w:p>
          <w:p w:rsidR="00AE6B33" w:rsidRDefault="00AE6B33" w:rsidP="001366EC">
            <w:pPr>
              <w:jc w:val="left"/>
              <w:rPr>
                <w:rFonts w:ascii="Arial" w:hAnsi="Arial" w:cs="Arial"/>
              </w:rPr>
            </w:pPr>
          </w:p>
          <w:p w:rsidR="003D498F" w:rsidRPr="00520E9E" w:rsidRDefault="003D498F" w:rsidP="003D498F">
            <w:pPr>
              <w:widowControl w:val="0"/>
              <w:numPr>
                <w:ilvl w:val="0"/>
                <w:numId w:val="16"/>
              </w:numPr>
              <w:shd w:val="clear" w:color="auto" w:fill="FFFFFF"/>
              <w:spacing w:before="120" w:line="360" w:lineRule="auto"/>
              <w:rPr>
                <w:rFonts w:ascii="Arial" w:hAnsi="Arial" w:cs="Arial"/>
                <w:noProof/>
              </w:rPr>
            </w:pPr>
            <w:r w:rsidRPr="00520E9E">
              <w:rPr>
                <w:rFonts w:ascii="Arial" w:eastAsia="Times New Roman" w:hAnsi="Arial" w:cs="Arial"/>
                <w:b/>
                <w:noProof/>
                <w:sz w:val="18"/>
                <w:szCs w:val="24"/>
              </w:rPr>
              <w:lastRenderedPageBreak/>
              <w:t xml:space="preserve">A1) </w:t>
            </w:r>
            <w:r w:rsidRPr="00520E9E">
              <w:rPr>
                <w:rFonts w:ascii="Arial" w:eastAsia="Times New Roman" w:hAnsi="Arial" w:cs="Arial"/>
                <w:noProof/>
                <w:sz w:val="18"/>
                <w:szCs w:val="24"/>
              </w:rPr>
              <w:t>Ristoranti, pizzerie ed altri esercizi abilitati, sotto il profilo igienico-sanitario, alla somministrazione completa di pasti e bevande, senza limitazioni</w:t>
            </w:r>
            <w:r w:rsidRPr="00520E9E">
              <w:rPr>
                <w:rFonts w:ascii="Arial" w:hAnsi="Arial" w:cs="Arial"/>
                <w:noProof/>
              </w:rPr>
              <w:t>;</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A2</w:t>
            </w:r>
            <w:r w:rsidRPr="00520E9E">
              <w:rPr>
                <w:rFonts w:ascii="Arial" w:hAnsi="Arial" w:cs="Arial"/>
                <w:noProof/>
              </w:rPr>
              <w:t>) Esercizi in cui almeno il cinquanta per cento della superficie di vendita è occupata da arredi ed attrezzature per la vendita per asporto di cibi, quali tavole calde, rosticcerie e friggitorie;</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A3</w:t>
            </w:r>
            <w:r w:rsidRPr="00520E9E">
              <w:rPr>
                <w:rFonts w:ascii="Arial" w:hAnsi="Arial" w:cs="Arial"/>
                <w:noProof/>
              </w:rPr>
              <w:t>) Self service, intesi come esercizi, dotati di appositi percorsi per il prelevamento dei cibi e bevande con pagamento alla cassa;</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A4</w:t>
            </w:r>
            <w:r w:rsidRPr="00520E9E">
              <w:rPr>
                <w:rFonts w:ascii="Arial" w:hAnsi="Arial" w:cs="Arial"/>
                <w:noProof/>
              </w:rPr>
              <w:t>) Esercizi di prevalente somministrazione di alimenti e bevande nei quali si svolgono, anche saltuariamente, attività musicali, di piano bar o spettacolo;</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B1</w:t>
            </w:r>
            <w:r w:rsidRPr="00520E9E">
              <w:rPr>
                <w:rFonts w:ascii="Arial" w:hAnsi="Arial" w:cs="Arial"/>
                <w:noProof/>
              </w:rPr>
              <w:t>) Esercizi nei quali la maggior parte della superficie di somministrazione è destinata alla somministrazione di bevande quali bar, birrerie e similari;</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B2</w:t>
            </w:r>
            <w:r w:rsidRPr="00520E9E">
              <w:rPr>
                <w:rFonts w:ascii="Arial" w:hAnsi="Arial" w:cs="Arial"/>
                <w:noProof/>
              </w:rPr>
              <w:t>) Esercizi del tipo B1) nei quali si svolgono, anche saltuariamente, attività musicali, di piano bar, di spettacolo e di sala giochi;</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u w:val="single"/>
              </w:rPr>
            </w:pPr>
            <w:r w:rsidRPr="00520E9E">
              <w:rPr>
                <w:rFonts w:ascii="Arial" w:hAnsi="Arial" w:cs="Arial"/>
                <w:b/>
                <w:noProof/>
              </w:rPr>
              <w:t>D</w:t>
            </w:r>
            <w:r w:rsidRPr="00520E9E">
              <w:rPr>
                <w:rFonts w:ascii="Arial" w:hAnsi="Arial" w:cs="Arial"/>
                <w:noProof/>
              </w:rPr>
              <w:t xml:space="preserve">) esercizi di somministrazione di sole bevande analcoliche </w:t>
            </w:r>
          </w:p>
          <w:p w:rsidR="003D498F" w:rsidRPr="003D498F" w:rsidRDefault="003D498F" w:rsidP="001366EC">
            <w:pPr>
              <w:jc w:val="left"/>
              <w:rPr>
                <w:rFonts w:ascii="Arial" w:hAnsi="Arial" w:cs="Arial"/>
              </w:rPr>
            </w:pPr>
          </w:p>
          <w:p w:rsidR="00AE6B33" w:rsidRDefault="00AE6B33" w:rsidP="001366EC">
            <w:pPr>
              <w:jc w:val="left"/>
              <w:rPr>
                <w:rFonts w:ascii="Arial" w:hAnsi="Arial" w:cs="Arial"/>
                <w:b/>
              </w:rPr>
            </w:pPr>
          </w:p>
          <w:p w:rsidR="00AE6B33" w:rsidRDefault="00AE6B33" w:rsidP="001366EC">
            <w:pPr>
              <w:jc w:val="left"/>
              <w:rPr>
                <w:rFonts w:ascii="Arial" w:hAnsi="Arial" w:cs="Arial"/>
                <w:b/>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D019CF" w:rsidRPr="00AB60F0" w:rsidRDefault="00D019CF" w:rsidP="00D019CF">
            <w:pPr>
              <w:jc w:val="left"/>
              <w:rPr>
                <w:rFonts w:ascii="Arial" w:hAnsi="Arial" w:cs="Arial"/>
              </w:rPr>
            </w:pPr>
            <w:r w:rsidRPr="00AB60F0">
              <w:rPr>
                <w:rFonts w:ascii="Arial" w:hAnsi="Arial" w:cs="Arial"/>
              </w:rPr>
              <w:t xml:space="preserve">Superficie complessiva                                                          </w:t>
            </w:r>
            <w:r w:rsidR="00AB60F0">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E6B33" w:rsidRDefault="00AE6B33" w:rsidP="001366EC">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Default="00AE6B33" w:rsidP="001366EC">
            <w:pPr>
              <w:jc w:val="left"/>
              <w:rPr>
                <w:rFonts w:ascii="Arial" w:hAnsi="Arial" w:cs="Arial"/>
                <w:szCs w:val="18"/>
              </w:rPr>
            </w:pPr>
          </w:p>
        </w:tc>
      </w:tr>
      <w:tr w:rsidR="00AE6B33" w:rsidRPr="00491A7E" w:rsidTr="001366EC">
        <w:trPr>
          <w:trHeight w:val="374"/>
          <w:jc w:val="center"/>
        </w:trPr>
        <w:tc>
          <w:tcPr>
            <w:tcW w:w="10314" w:type="dxa"/>
            <w:gridSpan w:val="2"/>
            <w:tcBorders>
              <w:top w:val="single" w:sz="4" w:space="0" w:color="auto"/>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2</w:t>
            </w:r>
            <w:r w:rsidRPr="00491A7E">
              <w:rPr>
                <w:rFonts w:ascii="Arial" w:hAnsi="Arial" w:cs="Arial"/>
                <w:i/>
                <w:sz w:val="20"/>
                <w:szCs w:val="18"/>
              </w:rPr>
              <w:t xml:space="preserve"> – </w:t>
            </w:r>
            <w:r>
              <w:rPr>
                <w:rFonts w:ascii="Arial" w:hAnsi="Arial" w:cs="Arial"/>
                <w:i/>
                <w:sz w:val="20"/>
                <w:szCs w:val="18"/>
              </w:rPr>
              <w:t xml:space="preserve">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szCs w:val="18"/>
              </w:rPr>
            </w:pPr>
          </w:p>
          <w:p w:rsidR="00AE6B33" w:rsidRPr="00523CD8" w:rsidRDefault="00AE6B33" w:rsidP="001366EC">
            <w:pPr>
              <w:rPr>
                <w:rFonts w:ascii="Arial" w:hAnsi="Arial" w:cs="Arial"/>
                <w:b/>
                <w:szCs w:val="18"/>
              </w:rPr>
            </w:pPr>
            <w:r w:rsidRPr="00523CD8">
              <w:rPr>
                <w:rFonts w:ascii="Arial" w:hAnsi="Arial" w:cs="Arial"/>
                <w:b/>
                <w:szCs w:val="18"/>
              </w:rPr>
              <w:t>Il/la sottoscritto/a</w:t>
            </w:r>
            <w:r w:rsidRPr="00523CD8">
              <w:rPr>
                <w:rFonts w:ascii="Arial" w:hAnsi="Arial" w:cs="Arial"/>
                <w:b/>
              </w:rPr>
              <w:t xml:space="preserve"> </w:t>
            </w:r>
            <w:r>
              <w:rPr>
                <w:rFonts w:ascii="Arial" w:hAnsi="Arial" w:cs="Arial"/>
                <w:b/>
              </w:rPr>
              <w:t>RICHIEDE L’AUTORIZZAZIONE per il trasferimento di sede in zona sottoposta a tutela dell</w:t>
            </w:r>
            <w:r w:rsidRPr="00523CD8">
              <w:rPr>
                <w:rFonts w:ascii="Arial" w:hAnsi="Arial" w:cs="Arial"/>
                <w:b/>
              </w:rPr>
              <w:t xml:space="preserve">’esercizio </w:t>
            </w:r>
            <w:r>
              <w:rPr>
                <w:rFonts w:ascii="Arial" w:hAnsi="Arial" w:cs="Arial"/>
                <w:b/>
              </w:rPr>
              <w:t>di somministrazione di alimenti e bevande</w:t>
            </w:r>
            <w:r>
              <w:rPr>
                <w:rStyle w:val="Rimandonotaapidipagina"/>
                <w:rFonts w:ascii="Arial" w:hAnsi="Arial" w:cs="Arial"/>
                <w:b/>
              </w:rPr>
              <w:footnoteReference w:id="3"/>
            </w:r>
            <w:r w:rsidRPr="00523CD8">
              <w:rPr>
                <w:rFonts w:ascii="Arial" w:hAnsi="Arial" w:cs="Arial"/>
                <w:b/>
              </w:rPr>
              <w:t xml:space="preserve"> già avviato con la SCIA/DIA/autorizzazione prot./n.</w:t>
            </w:r>
            <w:r w:rsidRPr="00523CD8">
              <w:rPr>
                <w:rFonts w:ascii="Arial" w:hAnsi="Arial" w:cs="Arial"/>
                <w:i/>
                <w:color w:val="808080"/>
              </w:rPr>
              <w:t xml:space="preserve"> _________________________</w:t>
            </w:r>
            <w:r w:rsidRPr="00523CD8">
              <w:rPr>
                <w:rFonts w:ascii="Arial" w:hAnsi="Arial" w:cs="Arial"/>
                <w:b/>
              </w:rPr>
              <w:t xml:space="preserve"> del </w:t>
            </w:r>
            <w:r w:rsidRPr="00523CD8">
              <w:rPr>
                <w:rFonts w:ascii="Arial" w:hAnsi="Arial" w:cs="Arial"/>
                <w:color w:val="808080"/>
                <w:szCs w:val="18"/>
              </w:rPr>
              <w:t>|__|__|/|__|__|/|__|__|__|__|</w:t>
            </w:r>
            <w:r w:rsidRPr="00523CD8">
              <w:rPr>
                <w:rFonts w:ascii="Arial" w:hAnsi="Arial" w:cs="Arial"/>
                <w:b/>
              </w:rPr>
              <w:t xml:space="preserve"> presentata al SUAP del Comune di</w:t>
            </w:r>
            <w:r w:rsidRPr="00523CD8">
              <w:rPr>
                <w:rFonts w:ascii="Arial" w:hAnsi="Arial" w:cs="Arial"/>
                <w:i/>
                <w:color w:val="808080"/>
              </w:rPr>
              <w:t>_________________________</w:t>
            </w:r>
            <w:r w:rsidRPr="00523CD8">
              <w:rPr>
                <w:rFonts w:ascii="Arial" w:hAnsi="Arial" w:cs="Arial"/>
                <w:b/>
              </w:rPr>
              <w:t xml:space="preserve">  </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b/>
              </w:rPr>
            </w:pPr>
            <w:r w:rsidRPr="00523CD8">
              <w:rPr>
                <w:rFonts w:ascii="Arial" w:hAnsi="Arial" w:cs="Arial"/>
                <w:b/>
              </w:rPr>
              <w:t xml:space="preserve">Da </w:t>
            </w:r>
          </w:p>
          <w:p w:rsidR="00AE6B33" w:rsidRPr="00523CD8" w:rsidRDefault="00AE6B33" w:rsidP="001366EC">
            <w:pPr>
              <w:jc w:val="left"/>
              <w:rPr>
                <w:rFonts w:ascii="Arial" w:hAnsi="Arial" w:cs="Arial"/>
                <w:szCs w:val="18"/>
              </w:rPr>
            </w:pPr>
          </w:p>
          <w:p w:rsidR="00AE6B33" w:rsidRPr="00523CD8" w:rsidRDefault="00AE6B33" w:rsidP="001366EC">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AE6B33" w:rsidRPr="00523CD8" w:rsidRDefault="00AE6B33" w:rsidP="001366EC">
            <w:pPr>
              <w:spacing w:before="120" w:line="276" w:lineRule="auto"/>
              <w:rPr>
                <w:rFonts w:ascii="Arial" w:hAnsi="Arial" w:cs="Arial"/>
                <w:b/>
              </w:rPr>
            </w:pPr>
          </w:p>
          <w:p w:rsidR="00AE6B33" w:rsidRPr="00523CD8" w:rsidRDefault="00AE6B33" w:rsidP="001366EC">
            <w:pPr>
              <w:jc w:val="left"/>
              <w:rPr>
                <w:rFonts w:ascii="Arial" w:hAnsi="Arial" w:cs="Arial"/>
                <w:b/>
              </w:rPr>
            </w:pPr>
            <w:r w:rsidRPr="00523CD8">
              <w:rPr>
                <w:rFonts w:ascii="Arial" w:hAnsi="Arial" w:cs="Arial"/>
                <w:b/>
              </w:rPr>
              <w:t>A</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AE6B33" w:rsidRPr="00523CD8" w:rsidRDefault="00AE6B33" w:rsidP="001366EC">
            <w:pPr>
              <w:spacing w:before="120" w:line="276" w:lineRule="auto"/>
              <w:rPr>
                <w:rFonts w:ascii="Arial" w:hAnsi="Arial" w:cs="Arial"/>
                <w:szCs w:val="18"/>
              </w:rPr>
            </w:pPr>
            <w:r w:rsidRPr="00523CD8">
              <w:rPr>
                <w:rFonts w:ascii="Arial" w:hAnsi="Arial" w:cs="Arial"/>
                <w:szCs w:val="18"/>
              </w:rPr>
              <w:t>Tel. Fisso/cell.</w:t>
            </w:r>
            <w:r w:rsidRPr="00523CD8">
              <w:rPr>
                <w:rFonts w:ascii="Arial" w:hAnsi="Arial" w:cs="Arial"/>
                <w:i/>
                <w:color w:val="808080"/>
              </w:rPr>
              <w:t xml:space="preserve"> ____________________________________________________</w:t>
            </w:r>
            <w:r w:rsidRPr="00523CD8">
              <w:rPr>
                <w:rFonts w:ascii="Arial" w:hAnsi="Arial" w:cs="Arial"/>
                <w:szCs w:val="18"/>
              </w:rPr>
              <w:t xml:space="preserve"> </w:t>
            </w:r>
          </w:p>
          <w:p w:rsidR="00AE6B33" w:rsidRPr="00523CD8" w:rsidRDefault="00AE6B33" w:rsidP="001366EC">
            <w:pPr>
              <w:tabs>
                <w:tab w:val="left" w:pos="9304"/>
              </w:tabs>
              <w:jc w:val="left"/>
              <w:rPr>
                <w:rFonts w:ascii="Arial" w:hAnsi="Arial" w:cs="Arial"/>
                <w:szCs w:val="18"/>
              </w:rPr>
            </w:pPr>
            <w:r w:rsidRPr="00523CD8">
              <w:rPr>
                <w:rFonts w:ascii="Arial" w:hAnsi="Arial" w:cs="Arial"/>
                <w:szCs w:val="18"/>
              </w:rPr>
              <w:tab/>
            </w:r>
          </w:p>
          <w:p w:rsidR="00AE6B33" w:rsidRPr="00523CD8" w:rsidRDefault="00AE6B33" w:rsidP="001366EC">
            <w:pPr>
              <w:spacing w:before="120" w:line="276" w:lineRule="auto"/>
              <w:rPr>
                <w:rFonts w:ascii="Arial" w:hAnsi="Arial" w:cs="Arial"/>
                <w:szCs w:val="18"/>
              </w:rPr>
            </w:pPr>
          </w:p>
          <w:p w:rsidR="00AE6B33" w:rsidRPr="00523CD8" w:rsidRDefault="00AE6B33" w:rsidP="001366EC">
            <w:pPr>
              <w:jc w:val="left"/>
              <w:rPr>
                <w:rFonts w:ascii="Arial" w:hAnsi="Arial" w:cs="Arial"/>
                <w:b/>
              </w:rPr>
            </w:pPr>
            <w:r w:rsidRPr="00523CD8">
              <w:rPr>
                <w:rFonts w:ascii="Arial" w:hAnsi="Arial" w:cs="Arial"/>
                <w:b/>
              </w:rPr>
              <w:t>Superficie dell’esercizio (*)</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B9111A" w:rsidRDefault="00AE6B33" w:rsidP="001366EC">
            <w:pPr>
              <w:jc w:val="left"/>
              <w:rPr>
                <w:rFonts w:ascii="Arial" w:hAnsi="Arial" w:cs="Arial"/>
                <w:b/>
              </w:rPr>
            </w:pPr>
          </w:p>
        </w:tc>
      </w:tr>
      <w:tr w:rsidR="00AE6B33" w:rsidRPr="00491A7E"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76295" w:rsidRDefault="00AE6B33" w:rsidP="001366EC">
            <w:pPr>
              <w:jc w:val="left"/>
              <w:rPr>
                <w:rFonts w:ascii="Arial" w:hAnsi="Arial" w:cs="Arial"/>
                <w:b/>
                <w:smallCaps/>
                <w:szCs w:val="18"/>
              </w:rPr>
            </w:pPr>
          </w:p>
          <w:p w:rsidR="00AE6B33" w:rsidRPr="00676295" w:rsidRDefault="00AE6B33" w:rsidP="001366EC">
            <w:pPr>
              <w:jc w:val="left"/>
              <w:rPr>
                <w:rFonts w:ascii="Arial" w:hAnsi="Arial" w:cs="Arial"/>
                <w:b/>
                <w:smallCaps/>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Pr>
                <w:rFonts w:ascii="Arial" w:hAnsi="Arial" w:cs="Arial"/>
                <w:b/>
              </w:rPr>
              <w:t>RICHIEDE L’AUTORIZZAZIONE ad apportare all’</w:t>
            </w:r>
            <w:r w:rsidRPr="0035051D">
              <w:rPr>
                <w:rFonts w:ascii="Arial" w:hAnsi="Arial" w:cs="Arial"/>
                <w:b/>
              </w:rPr>
              <w:t xml:space="preserve">esercizio </w:t>
            </w:r>
            <w:r>
              <w:rPr>
                <w:rFonts w:ascii="Arial" w:hAnsi="Arial" w:cs="Arial"/>
                <w:b/>
              </w:rPr>
              <w:t>di somministrazione di alimenti e bevande in zona sottoposta a tutela</w:t>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Pr>
                <w:rFonts w:ascii="Arial" w:hAnsi="Arial" w:cs="Arial"/>
                <w:color w:val="808080"/>
                <w:szCs w:val="18"/>
              </w:rPr>
              <w:t xml:space="preserve"> </w:t>
            </w:r>
            <w:r w:rsidRPr="00A12E56">
              <w:rPr>
                <w:rFonts w:ascii="Arial" w:hAnsi="Arial" w:cs="Arial"/>
                <w:b/>
              </w:rPr>
              <w:t>le seguenti modifiche</w:t>
            </w:r>
            <w:r>
              <w:rPr>
                <w:rFonts w:ascii="Arial" w:hAnsi="Arial" w:cs="Arial"/>
                <w:color w:val="808080"/>
                <w:szCs w:val="18"/>
              </w:rPr>
              <w:t>:</w:t>
            </w: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r w:rsidRPr="00676295">
              <w:rPr>
                <w:rFonts w:ascii="Arial" w:hAnsi="Arial" w:cs="Arial"/>
                <w:b/>
              </w:rPr>
              <w:t xml:space="preserve">Modifiche alla superficie dell’esercizio </w:t>
            </w:r>
            <w:r>
              <w:rPr>
                <w:rFonts w:ascii="Arial" w:hAnsi="Arial" w:cs="Arial"/>
                <w:b/>
              </w:rPr>
              <w:t>(*)</w:t>
            </w:r>
          </w:p>
          <w:p w:rsidR="00AE6B33" w:rsidRPr="00676295"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676295" w:rsidRDefault="00AE6B33" w:rsidP="001366EC">
            <w:pPr>
              <w:jc w:val="left"/>
              <w:rPr>
                <w:rFonts w:ascii="Arial" w:hAnsi="Arial" w:cs="Arial"/>
                <w:szCs w:val="18"/>
              </w:rPr>
            </w:pPr>
          </w:p>
        </w:tc>
      </w:tr>
      <w:tr w:rsidR="00AE6B33" w:rsidRPr="008F17A6" w:rsidTr="001366EC">
        <w:trPr>
          <w:gridAfter w:val="1"/>
          <w:wAfter w:w="51" w:type="dxa"/>
          <w:trHeight w:val="992"/>
          <w:jc w:val="center"/>
        </w:trPr>
        <w:tc>
          <w:tcPr>
            <w:tcW w:w="10263"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w:t>
            </w:r>
            <w:r w:rsidRPr="00523CD8">
              <w:rPr>
                <w:rFonts w:ascii="Arial" w:hAnsi="Arial" w:cs="Arial"/>
                <w:i/>
                <w:sz w:val="20"/>
                <w:szCs w:val="18"/>
              </w:rPr>
              <w:t>REQUISITI DI ONORABILITA’ E PROFESSIONALI</w:t>
            </w:r>
            <w:r>
              <w:rPr>
                <w:rFonts w:ascii="Arial" w:hAnsi="Arial" w:cs="Arial"/>
                <w:i/>
                <w:sz w:val="20"/>
                <w:szCs w:val="18"/>
              </w:rPr>
              <w:t xml:space="preserve"> </w:t>
            </w:r>
          </w:p>
          <w:p w:rsidR="00AE6B33" w:rsidRPr="003D1470" w:rsidRDefault="00AE6B33" w:rsidP="001366EC">
            <w:pPr>
              <w:rPr>
                <w:rFonts w:ascii="Arial" w:hAnsi="Arial" w:cs="Arial"/>
                <w:i/>
                <w:szCs w:val="18"/>
              </w:rPr>
            </w:pPr>
            <w:r>
              <w:rPr>
                <w:rFonts w:ascii="Arial" w:hAnsi="Arial" w:cs="Arial"/>
                <w:i/>
                <w:color w:val="808080"/>
                <w:sz w:val="20"/>
                <w:szCs w:val="20"/>
              </w:rPr>
              <w:t>Per Apertura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873DA" w:rsidRDefault="00AE6B33" w:rsidP="001366EC">
            <w:pPr>
              <w:rPr>
                <w:rFonts w:ascii="Arial" w:hAnsi="Arial" w:cs="Arial"/>
                <w:szCs w:val="18"/>
              </w:rPr>
            </w:pPr>
            <w:r w:rsidRPr="008873DA">
              <w:rPr>
                <w:rFonts w:ascii="Arial" w:hAnsi="Arial" w:cs="Arial"/>
                <w:szCs w:val="18"/>
              </w:rPr>
              <w:t xml:space="preserve">Il/la sottoscritto/a, consapevole delle sanzioni penali previste dalla legge per le false dichiarazioni e attestazioni </w:t>
            </w:r>
            <w:r w:rsidRPr="008873DA">
              <w:rPr>
                <w:rFonts w:ascii="Arial" w:hAnsi="Arial" w:cs="Arial"/>
                <w:color w:val="222222"/>
                <w:szCs w:val="18"/>
                <w:shd w:val="clear" w:color="auto" w:fill="FFFFFF"/>
              </w:rPr>
              <w:t xml:space="preserve">(art.76 del DPR </w:t>
            </w:r>
            <w:r>
              <w:rPr>
                <w:rFonts w:ascii="Arial" w:hAnsi="Arial" w:cs="Arial"/>
                <w:color w:val="222222"/>
                <w:szCs w:val="18"/>
                <w:shd w:val="clear" w:color="auto" w:fill="FFFFFF"/>
              </w:rPr>
              <w:t>n.</w:t>
            </w:r>
            <w:r w:rsidRPr="008873DA">
              <w:rPr>
                <w:rFonts w:ascii="Arial" w:hAnsi="Arial" w:cs="Arial"/>
                <w:color w:val="222222"/>
                <w:szCs w:val="18"/>
                <w:shd w:val="clear" w:color="auto" w:fill="FFFFFF"/>
              </w:rPr>
              <w:t>445 del 2000 e Codice penale)</w:t>
            </w:r>
            <w:r w:rsidRPr="008873DA">
              <w:rPr>
                <w:rFonts w:ascii="Arial" w:hAnsi="Arial" w:cs="Arial"/>
                <w:szCs w:val="18"/>
              </w:rPr>
              <w:t>, sotto la propria responsabilità,</w:t>
            </w:r>
          </w:p>
          <w:p w:rsidR="00AE6B33" w:rsidRPr="00730D71" w:rsidRDefault="00AE6B33" w:rsidP="001366EC">
            <w:pPr>
              <w:jc w:val="left"/>
              <w:rPr>
                <w:rFonts w:ascii="Arial" w:hAnsi="Arial" w:cs="Arial"/>
                <w:szCs w:val="18"/>
              </w:rPr>
            </w:pPr>
            <w:r w:rsidRPr="00730D71">
              <w:rPr>
                <w:rFonts w:ascii="Arial" w:hAnsi="Arial" w:cs="Arial"/>
                <w:szCs w:val="18"/>
              </w:rPr>
              <w:t>dichiara:</w:t>
            </w:r>
          </w:p>
          <w:p w:rsidR="00AE6B33" w:rsidRPr="00730D71" w:rsidRDefault="00AE6B33" w:rsidP="001366EC">
            <w:pPr>
              <w:jc w:val="left"/>
              <w:rPr>
                <w:rFonts w:ascii="Arial" w:hAnsi="Arial" w:cs="Arial"/>
                <w:szCs w:val="18"/>
              </w:rPr>
            </w:pPr>
          </w:p>
          <w:p w:rsidR="00AE6B33" w:rsidRPr="00730D71" w:rsidRDefault="00AE6B33" w:rsidP="00AE6B33">
            <w:pPr>
              <w:numPr>
                <w:ilvl w:val="0"/>
                <w:numId w:val="2"/>
              </w:numPr>
              <w:ind w:left="720"/>
              <w:jc w:val="left"/>
              <w:rPr>
                <w:rFonts w:ascii="Arial" w:hAnsi="Arial" w:cs="Arial"/>
                <w:b/>
                <w:szCs w:val="18"/>
              </w:rPr>
            </w:pPr>
            <w:r w:rsidRPr="00730D71">
              <w:rPr>
                <w:rFonts w:ascii="Arial" w:hAnsi="Arial" w:cs="Arial"/>
                <w:szCs w:val="18"/>
              </w:rPr>
              <w:t>di essere in possesso dei requisiti di onorabilità previsti dalla legge</w:t>
            </w:r>
            <w:r>
              <w:t xml:space="preserve"> </w:t>
            </w:r>
            <w:r w:rsidRPr="00730D71">
              <w:rPr>
                <w:rFonts w:ascii="Arial" w:hAnsi="Arial" w:cs="Arial"/>
                <w:szCs w:val="18"/>
              </w:rPr>
              <w:t>e di non trovarsi nelle condizioni previste dalla legge (artt. 11, 92 e 131 del TULPS, Re</w:t>
            </w:r>
            <w:r>
              <w:rPr>
                <w:rFonts w:ascii="Arial" w:hAnsi="Arial" w:cs="Arial"/>
                <w:szCs w:val="18"/>
              </w:rPr>
              <w:t>gio Decreto 18/06/1931, n. 773)</w:t>
            </w:r>
            <w:r w:rsidRPr="00730D71">
              <w:rPr>
                <w:rFonts w:ascii="Arial" w:hAnsi="Arial" w:cs="Arial"/>
                <w:szCs w:val="18"/>
              </w:rPr>
              <w:t xml:space="preserve">; </w:t>
            </w:r>
          </w:p>
          <w:p w:rsidR="00AE6B33" w:rsidRPr="00730D7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437BC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30D71" w:rsidRDefault="00AE6B33" w:rsidP="001366EC">
                  <w:pPr>
                    <w:ind w:left="360" w:right="475"/>
                    <w:jc w:val="left"/>
                    <w:rPr>
                      <w:rFonts w:ascii="Arial" w:hAnsi="Arial" w:cs="Arial"/>
                      <w:b/>
                      <w:color w:val="262626"/>
                      <w:szCs w:val="20"/>
                    </w:rPr>
                  </w:pPr>
                  <w:r w:rsidRPr="00730D71">
                    <w:rPr>
                      <w:rFonts w:ascii="Arial" w:hAnsi="Arial" w:cs="Arial"/>
                      <w:b/>
                      <w:color w:val="262626"/>
                      <w:szCs w:val="20"/>
                    </w:rPr>
                    <w:t>Quali sono i requisiti di onorabilità previsti dalla legge per l’esercizio dell’attività?</w:t>
                  </w:r>
                </w:p>
                <w:p w:rsidR="00AE6B33" w:rsidRPr="00437BC7" w:rsidRDefault="00AE6B33" w:rsidP="001366EC">
                  <w:pPr>
                    <w:jc w:val="left"/>
                    <w:rPr>
                      <w:rFonts w:ascii="Times New Roman" w:hAnsi="Times New Roman"/>
                      <w:sz w:val="24"/>
                      <w:lang w:val="en-US"/>
                    </w:rPr>
                  </w:pPr>
                  <w:r w:rsidRPr="00437BC7">
                    <w:rPr>
                      <w:rFonts w:ascii="Arial" w:hAnsi="Arial" w:cs="Arial"/>
                      <w:b/>
                      <w:color w:val="262626"/>
                      <w:szCs w:val="20"/>
                      <w:lang w:val="en-US"/>
                    </w:rPr>
                    <w:t>(art. 71, D.Lgs. n. 59/</w:t>
                  </w:r>
                  <w:r w:rsidRPr="00144F7C">
                    <w:rPr>
                      <w:rFonts w:ascii="Arial" w:hAnsi="Arial" w:cs="Arial"/>
                      <w:b/>
                      <w:szCs w:val="20"/>
                      <w:lang w:val="en-US"/>
                    </w:rPr>
                    <w:t>2010)</w:t>
                  </w:r>
                  <w:r w:rsidRPr="00144F7C">
                    <w:rPr>
                      <w:rStyle w:val="Rimandonotaapidipagina"/>
                      <w:rFonts w:ascii="Arial" w:hAnsi="Arial" w:cs="Arial"/>
                      <w:b/>
                      <w:szCs w:val="20"/>
                    </w:rPr>
                    <w:footnoteReference w:id="4"/>
                  </w:r>
                  <w:r w:rsidRPr="00144F7C">
                    <w:rPr>
                      <w:rFonts w:ascii="Arial" w:hAnsi="Arial" w:cs="Arial"/>
                      <w:b/>
                      <w:szCs w:val="20"/>
                      <w:lang w:val="en-US"/>
                    </w:rPr>
                    <w:t xml:space="preserve"> e art. 7 l.r. 10/2014</w:t>
                  </w:r>
                  <w:r w:rsidRPr="00144F7C">
                    <w:rPr>
                      <w:rStyle w:val="Rimandonotaapidipagina"/>
                      <w:rFonts w:ascii="Arial" w:hAnsi="Arial" w:cs="Arial"/>
                      <w:b/>
                      <w:szCs w:val="20"/>
                      <w:lang w:val="en-US"/>
                    </w:rPr>
                    <w:footnoteReference w:id="5"/>
                  </w:r>
                  <w:r w:rsidRPr="00437BC7">
                    <w:rPr>
                      <w:rFonts w:ascii="Times New Roman" w:hAnsi="Times New Roman"/>
                      <w:sz w:val="24"/>
                      <w:lang w:val="en-US"/>
                    </w:rPr>
                    <w:t xml:space="preserve"> </w:t>
                  </w:r>
                </w:p>
              </w:tc>
            </w:tr>
            <w:tr w:rsidR="00AE6B33" w:rsidRPr="00730D71" w:rsidTr="001366EC">
              <w:trPr>
                <w:trHeight w:val="1104"/>
                <w:jc w:val="center"/>
              </w:trPr>
              <w:tc>
                <w:tcPr>
                  <w:tcW w:w="8788" w:type="dxa"/>
                  <w:tcBorders>
                    <w:top w:val="double" w:sz="4" w:space="0" w:color="D9D9D9"/>
                  </w:tcBorders>
                  <w:shd w:val="clear" w:color="auto" w:fill="F2F2F2"/>
                  <w:vAlign w:val="center"/>
                </w:tcPr>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Non possono esercitare l'attività commerciale di vendita e di somministrazione: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a)  coloro che sono stati dichiarati delinquenti abituali, professionali o per tendenza, salvo che abbiano ottenuto la riabilitazione;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 xml:space="preserve">b)  coloro che hanno riportato una condanna, con sentenza passata in giudicato, per delitto non colposo, per il quale è prevista una pena detentiva </w:t>
                  </w:r>
                  <w:r w:rsidRPr="00730D71">
                    <w:rPr>
                      <w:rFonts w:ascii="Arial" w:hAnsi="Arial" w:cs="Arial"/>
                      <w:i/>
                      <w:color w:val="262626"/>
                      <w:szCs w:val="20"/>
                    </w:rPr>
                    <w:lastRenderedPageBreak/>
                    <w:t>non inferiore nel minimo a tre anni, sempre che sia stata applicata, in concreto, una pena superiore al minimo edittale;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f)  coloro che sono sottoposti a una delle misure previste dal Codice delle leggi antimafia (D.Lgs. n. 159/2011)</w:t>
                  </w:r>
                  <w:r w:rsidRPr="00730D71">
                    <w:rPr>
                      <w:rFonts w:ascii="Arial" w:hAnsi="Arial" w:cs="Arial"/>
                      <w:i/>
                      <w:color w:val="262626"/>
                      <w:szCs w:val="20"/>
                      <w:vertAlign w:val="superscript"/>
                    </w:rPr>
                    <w:footnoteReference w:id="6"/>
                  </w:r>
                  <w:r w:rsidRPr="00730D71">
                    <w:rPr>
                      <w:rFonts w:ascii="Arial" w:hAnsi="Arial" w:cs="Arial"/>
                      <w:i/>
                      <w:color w:val="262626"/>
                      <w:szCs w:val="20"/>
                    </w:rPr>
                    <w:t xml:space="preserve"> ovvero a misure di sicurezza.</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jc w:val="left"/>
                    <w:rPr>
                      <w:rFonts w:ascii="Arial" w:hAnsi="Arial" w:cs="Arial"/>
                      <w:i/>
                      <w:color w:val="262626"/>
                      <w:szCs w:val="20"/>
                    </w:rPr>
                  </w:pPr>
                  <w:r w:rsidRPr="00730D7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jc w:val="left"/>
                    <w:rPr>
                      <w:rFonts w:ascii="Arial" w:hAnsi="Arial" w:cs="Arial"/>
                      <w:i/>
                      <w:color w:val="262626"/>
                      <w:szCs w:val="20"/>
                    </w:rPr>
                  </w:pPr>
                </w:p>
                <w:p w:rsidR="00AE6B33" w:rsidRDefault="00AE6B33" w:rsidP="001366EC">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AE6B33" w:rsidRPr="00730D71" w:rsidRDefault="00AE6B33" w:rsidP="001366EC">
                  <w:pPr>
                    <w:ind w:left="360" w:right="475"/>
                    <w:jc w:val="left"/>
                    <w:rPr>
                      <w:rFonts w:ascii="Arial" w:hAnsi="Arial" w:cs="Arial"/>
                      <w:i/>
                      <w:color w:val="262626"/>
                      <w:szCs w:val="20"/>
                    </w:rPr>
                  </w:pPr>
                </w:p>
              </w:tc>
            </w:tr>
          </w:tbl>
          <w:p w:rsidR="00AE6B33" w:rsidRPr="00730D71" w:rsidRDefault="00AE6B33" w:rsidP="001366EC">
            <w:pPr>
              <w:jc w:val="left"/>
              <w:rPr>
                <w:rFonts w:ascii="Arial" w:hAnsi="Arial" w:cs="Arial"/>
                <w:i/>
                <w:color w:val="808080"/>
              </w:rPr>
            </w:pPr>
          </w:p>
          <w:p w:rsidR="00AE6B33" w:rsidRPr="00730D71" w:rsidRDefault="00AE6B33" w:rsidP="001366EC">
            <w:pPr>
              <w:jc w:val="left"/>
              <w:rPr>
                <w:rFonts w:ascii="Arial" w:hAnsi="Arial" w:cs="Arial"/>
                <w:i/>
                <w:color w:val="808080"/>
              </w:rPr>
            </w:pPr>
          </w:p>
          <w:p w:rsidR="00AE6B33" w:rsidRPr="00730D71" w:rsidRDefault="00AE6B33" w:rsidP="001366EC">
            <w:pPr>
              <w:numPr>
                <w:ilvl w:val="0"/>
                <w:numId w:val="2"/>
              </w:numPr>
              <w:jc w:val="left"/>
              <w:rPr>
                <w:rFonts w:ascii="Arial" w:hAnsi="Arial" w:cs="Arial"/>
                <w:szCs w:val="18"/>
              </w:rPr>
            </w:pPr>
            <w:r w:rsidRPr="00730D71">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30D7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30D7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30D71" w:rsidRDefault="00AE6B33" w:rsidP="001366EC">
                  <w:pPr>
                    <w:ind w:left="360" w:right="475"/>
                    <w:jc w:val="left"/>
                    <w:rPr>
                      <w:rFonts w:ascii="Arial" w:hAnsi="Arial" w:cs="Arial"/>
                      <w:b/>
                      <w:color w:val="262626"/>
                      <w:szCs w:val="20"/>
                    </w:rPr>
                  </w:pPr>
                  <w:r w:rsidRPr="00730D71">
                    <w:rPr>
                      <w:rFonts w:ascii="Arial" w:hAnsi="Arial" w:cs="Arial"/>
                      <w:b/>
                      <w:color w:val="262626"/>
                      <w:szCs w:val="20"/>
                    </w:rPr>
                    <w:t>Quali sono le cause di divieto, decadenza o sospensione previste dalla legge (D.Lgs. n. 159/2011)?</w:t>
                  </w:r>
                </w:p>
              </w:tc>
            </w:tr>
            <w:tr w:rsidR="00AE6B33" w:rsidRPr="00730D71" w:rsidTr="001366EC">
              <w:trPr>
                <w:trHeight w:val="1526"/>
                <w:jc w:val="center"/>
              </w:trPr>
              <w:tc>
                <w:tcPr>
                  <w:tcW w:w="8788" w:type="dxa"/>
                  <w:tcBorders>
                    <w:top w:val="double" w:sz="4" w:space="0" w:color="D9D9D9"/>
                  </w:tcBorders>
                  <w:shd w:val="clear" w:color="auto" w:fill="F2F2F2"/>
                  <w:vAlign w:val="center"/>
                </w:tcPr>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lastRenderedPageBreak/>
                    <w:t>- provvedimenti definitivi di applicazione delle misure di prevenzione personale (sorveglianza speciale di pubblica sicurezza oppure obbligo di soggiorno nel comune di residenza o di dimora abituale - art. 5 del D.Lgs 159/2011);</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30D71" w:rsidRDefault="00AE6B33" w:rsidP="001366EC">
            <w:pPr>
              <w:jc w:val="left"/>
              <w:rPr>
                <w:rFonts w:ascii="Arial" w:hAnsi="Arial" w:cs="Arial"/>
                <w:szCs w:val="18"/>
              </w:rPr>
            </w:pPr>
          </w:p>
          <w:p w:rsidR="00AE6B33" w:rsidRDefault="00AE6B33" w:rsidP="001366EC">
            <w:pPr>
              <w:jc w:val="left"/>
              <w:rPr>
                <w:rFonts w:ascii="Arial" w:hAnsi="Arial" w:cs="Arial"/>
                <w:b/>
                <w:i/>
                <w:szCs w:val="18"/>
              </w:rPr>
            </w:pPr>
          </w:p>
          <w:p w:rsidR="00AE6B33" w:rsidRPr="008F17A6" w:rsidRDefault="00AE6B33" w:rsidP="001366EC">
            <w:pPr>
              <w:rPr>
                <w:rFonts w:ascii="Arial" w:hAnsi="Arial" w:cs="Arial"/>
                <w:sz w:val="18"/>
                <w:szCs w:val="18"/>
              </w:rPr>
            </w:pPr>
          </w:p>
          <w:p w:rsidR="00AE6B33" w:rsidRPr="0027699D" w:rsidRDefault="00AE6B33" w:rsidP="001366EC">
            <w:pPr>
              <w:contextualSpacing/>
              <w:rPr>
                <w:rFonts w:ascii="Arial" w:hAnsi="Arial" w:cs="Arial"/>
                <w:szCs w:val="18"/>
              </w:rPr>
            </w:pPr>
            <w:r w:rsidRPr="0027699D">
              <w:rPr>
                <w:rFonts w:ascii="Arial" w:hAnsi="Arial" w:cs="Arial"/>
                <w:szCs w:val="18"/>
              </w:rPr>
              <w:t>|__| di essere in possesso di uno dei requisiti professionali previsti dalla legge per l’esercizio dell’attività (art. 71, comma 6 del d.Lgs. 26/03/2010, n. 59</w:t>
            </w:r>
            <w:r>
              <w:t xml:space="preserve"> </w:t>
            </w:r>
            <w:r w:rsidRPr="005F319C">
              <w:rPr>
                <w:rFonts w:ascii="Arial" w:hAnsi="Arial" w:cs="Arial"/>
                <w:szCs w:val="18"/>
              </w:rPr>
              <w:t xml:space="preserve">e </w:t>
            </w:r>
            <w:r w:rsidRPr="00144F7C">
              <w:rPr>
                <w:rFonts w:ascii="Arial" w:hAnsi="Arial" w:cs="Arial"/>
                <w:szCs w:val="20"/>
              </w:rPr>
              <w:t>art. 7 l.r. 10/2014</w:t>
            </w:r>
            <w:r w:rsidRPr="0027699D">
              <w:rPr>
                <w:rFonts w:ascii="Arial" w:hAnsi="Arial" w:cs="Arial"/>
                <w:szCs w:val="18"/>
              </w:rPr>
              <w:t xml:space="preserve">) e indicati di seguito: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hAnsi="Arial" w:cs="Arial"/>
                <w:szCs w:val="18"/>
              </w:rPr>
              <w:t>o da equivalente Autorità competente in uno Stato membro della Unione Europea o dello Spazio Economico Europeo, riconosciuto dall’Autorità competente italiana</w:t>
            </w:r>
            <w:r w:rsidRPr="0027699D">
              <w:rPr>
                <w:rFonts w:ascii="Arial" w:hAnsi="Arial" w:cs="Arial"/>
                <w:szCs w:val="18"/>
                <w:vertAlign w:val="superscript"/>
              </w:rPr>
              <w:footnoteReference w:id="7"/>
            </w:r>
            <w:r w:rsidRPr="0027699D">
              <w:rPr>
                <w:rFonts w:ascii="Arial" w:hAnsi="Arial" w:cs="Arial"/>
                <w:szCs w:val="18"/>
              </w:rPr>
              <w:t xml:space="preserve">: </w:t>
            </w:r>
          </w:p>
          <w:p w:rsidR="00AE6B33" w:rsidRPr="0027699D" w:rsidRDefault="00AE6B33" w:rsidP="001366EC">
            <w:pPr>
              <w:contextualSpacing/>
              <w:rPr>
                <w:rFonts w:ascii="Arial" w:hAnsi="Arial" w:cs="Arial"/>
                <w:szCs w:val="18"/>
              </w:rPr>
            </w:pPr>
            <w:r w:rsidRPr="0027699D">
              <w:rPr>
                <w:rFonts w:ascii="Arial" w:hAnsi="Arial" w:cs="Arial"/>
                <w:szCs w:val="18"/>
              </w:rPr>
              <w:t xml:space="preserve">presso l’Istituto 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con sede in ______________________________________________________________________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oggetto corso ____________________________________________________________________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anno di conclusione _______________________________________________________________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w:t>
            </w:r>
            <w:r>
              <w:rPr>
                <w:rFonts w:ascii="Arial" w:hAnsi="Arial" w:cs="Arial"/>
                <w:szCs w:val="18"/>
              </w:rPr>
              <w:t xml:space="preserve"> si tratta</w:t>
            </w:r>
            <w:r w:rsidRPr="0027699D">
              <w:rPr>
                <w:rFonts w:ascii="Arial" w:hAnsi="Arial" w:cs="Arial"/>
                <w:szCs w:val="18"/>
              </w:rPr>
              <w:t xml:space="preserve"> di coniuge, </w:t>
            </w:r>
            <w:r w:rsidRPr="003A3A21">
              <w:rPr>
                <w:rFonts w:ascii="Arial" w:hAnsi="Arial" w:cs="Arial"/>
                <w:szCs w:val="18"/>
              </w:rPr>
              <w:t>parente o affine (</w:t>
            </w:r>
            <w:r>
              <w:rPr>
                <w:rFonts w:ascii="Arial" w:hAnsi="Arial" w:cs="Arial"/>
                <w:szCs w:val="18"/>
              </w:rPr>
              <w:t>parente del coniuge),</w:t>
            </w:r>
            <w:r w:rsidRPr="0027699D">
              <w:rPr>
                <w:rFonts w:ascii="Arial" w:hAnsi="Arial" w:cs="Arial"/>
                <w:szCs w:val="18"/>
              </w:rPr>
              <w:t xml:space="preserve"> entro il terzo grado, dell’imprenditore, in qualità di coadiutore familiare, comprovata dalla iscrizione all’Istituto nazionale per la previdenza sociale </w:t>
            </w:r>
          </w:p>
          <w:p w:rsidR="00AE6B33" w:rsidRPr="0027699D" w:rsidRDefault="00AE6B33" w:rsidP="001366EC">
            <w:pPr>
              <w:contextualSpacing/>
              <w:rPr>
                <w:rFonts w:ascii="Arial" w:hAnsi="Arial" w:cs="Arial"/>
                <w:szCs w:val="18"/>
              </w:rPr>
            </w:pPr>
            <w:r w:rsidRPr="0027699D">
              <w:rPr>
                <w:rFonts w:ascii="Arial" w:hAnsi="Arial" w:cs="Arial"/>
                <w:szCs w:val="18"/>
              </w:rPr>
              <w:t xml:space="preserve">nome impresa 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sede impresa 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dipendente qualificato, regolarmente iscritto all’INPS, dal 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coadiutore familiare, regolarmente iscritto all’INPS, dal _____________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socio lavoratore, regolarmente iscritto all’INPS, dal ________________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|__| altre posizioni equivalenti ________________________________________, regolarmente iscritto all’INPS, dal ________________ al ________________</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7699D" w:rsidRDefault="00AE6B33" w:rsidP="001366EC">
            <w:pPr>
              <w:contextualSpacing/>
              <w:rPr>
                <w:rFonts w:ascii="Arial" w:hAnsi="Arial" w:cs="Arial"/>
                <w:szCs w:val="18"/>
              </w:rPr>
            </w:pPr>
            <w:r w:rsidRPr="0027699D">
              <w:rPr>
                <w:rFonts w:ascii="Arial" w:hAnsi="Arial" w:cs="Arial"/>
                <w:szCs w:val="18"/>
              </w:rPr>
              <w:t xml:space="preserve">Scuola/Istituto/Ateneo 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anno di conclusione _______________________________________________ materie attinenti </w:t>
            </w:r>
            <w:r w:rsidRPr="0027699D">
              <w:rPr>
                <w:rFonts w:ascii="Arial" w:hAnsi="Arial" w:cs="Arial"/>
                <w:szCs w:val="18"/>
              </w:rPr>
              <w:lastRenderedPageBreak/>
              <w:t xml:space="preserve">___________________________________________________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iCs/>
                <w:szCs w:val="18"/>
              </w:rPr>
            </w:pPr>
            <w:r w:rsidRPr="0027699D">
              <w:rPr>
                <w:rFonts w:ascii="Arial" w:hAnsi="Arial" w:cs="Arial"/>
                <w:szCs w:val="18"/>
              </w:rPr>
              <w:sym w:font="Wingdings" w:char="F0A8"/>
            </w:r>
            <w:r w:rsidRPr="0027699D">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hAnsi="Arial" w:cs="Arial"/>
                <w:iCs/>
                <w:szCs w:val="18"/>
              </w:rPr>
              <w:t xml:space="preserve"> con decreto n°_________in data ___________</w:t>
            </w:r>
          </w:p>
          <w:p w:rsidR="00AE6B33" w:rsidRPr="0027699D" w:rsidRDefault="00AE6B33" w:rsidP="001366EC">
            <w:pPr>
              <w:contextualSpacing/>
              <w:rPr>
                <w:rFonts w:ascii="Arial" w:hAnsi="Arial" w:cs="Arial"/>
                <w:szCs w:val="18"/>
              </w:rPr>
            </w:pPr>
          </w:p>
          <w:p w:rsidR="00AE6B33" w:rsidRPr="0027699D" w:rsidRDefault="00AE6B33" w:rsidP="001366EC">
            <w:r w:rsidRPr="0027699D">
              <w:rPr>
                <w:rFonts w:ascii="Arial" w:hAnsi="Arial" w:cs="Arial"/>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8"/>
            </w:r>
            <w:r w:rsidRPr="0027699D">
              <w:rPr>
                <w:rFonts w:ascii="Arial" w:hAnsi="Arial" w:cs="Arial"/>
                <w:szCs w:val="18"/>
              </w:rPr>
              <w:t>:</w:t>
            </w:r>
          </w:p>
          <w:p w:rsidR="00AE6B33" w:rsidRPr="0027699D" w:rsidRDefault="00AE6B33" w:rsidP="001366EC">
            <w:pPr>
              <w:contextualSpacing/>
              <w:rPr>
                <w:rFonts w:ascii="Arial" w:hAnsi="Arial" w:cs="Arial"/>
                <w:szCs w:val="18"/>
              </w:rPr>
            </w:pPr>
            <w:r w:rsidRPr="0027699D">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7699D" w:rsidRDefault="00AE6B33" w:rsidP="001366EC">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27699D" w:rsidRDefault="00AE6B33" w:rsidP="001366EC">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rPr>
                <w:rFonts w:ascii="Arial" w:hAnsi="Arial" w:cs="Arial"/>
                <w:sz w:val="18"/>
                <w:szCs w:val="18"/>
              </w:rPr>
            </w:pPr>
          </w:p>
          <w:p w:rsidR="00AE6B33" w:rsidRDefault="00AE6B33" w:rsidP="001366EC">
            <w:pPr>
              <w:rPr>
                <w:ins w:id="1" w:author="Angeletti Marialaura" w:date="2017-04-18T14:32:00Z"/>
                <w:rFonts w:ascii="Arial" w:hAnsi="Arial" w:cs="Arial"/>
                <w:sz w:val="18"/>
                <w:szCs w:val="18"/>
              </w:rPr>
            </w:pPr>
          </w:p>
          <w:p w:rsidR="00AE6B33" w:rsidRPr="008F17A6" w:rsidRDefault="00AE6B33" w:rsidP="001366EC">
            <w:pPr>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Pr="00FB3E7B" w:rsidRDefault="00AE6B33" w:rsidP="001366EC">
            <w:pPr>
              <w:contextualSpacing/>
              <w:rPr>
                <w:rFonts w:ascii="Arial" w:hAnsi="Arial" w:cs="Arial"/>
                <w:szCs w:val="18"/>
              </w:rPr>
            </w:pPr>
            <w:r w:rsidRPr="00FB3E7B">
              <w:rPr>
                <w:rFonts w:ascii="Arial" w:hAnsi="Arial" w:cs="Arial"/>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After w:val="1"/>
          <w:wAfter w:w="51" w:type="dxa"/>
          <w:trHeight w:val="841"/>
          <w:jc w:val="center"/>
        </w:trPr>
        <w:tc>
          <w:tcPr>
            <w:tcW w:w="10263" w:type="dxa"/>
            <w:tcBorders>
              <w:bottom w:val="single" w:sz="4" w:space="0" w:color="auto"/>
            </w:tcBorders>
            <w:shd w:val="clear" w:color="auto" w:fill="E6E6E6"/>
            <w:vAlign w:val="center"/>
          </w:tcPr>
          <w:p w:rsidR="00AE6B33" w:rsidRPr="00CB4AD1" w:rsidRDefault="00AE6B33" w:rsidP="001366EC">
            <w:pPr>
              <w:jc w:val="left"/>
              <w:rPr>
                <w:rFonts w:ascii="Arial" w:hAnsi="Arial" w:cs="Arial"/>
                <w:i/>
                <w:sz w:val="20"/>
                <w:szCs w:val="18"/>
              </w:rPr>
            </w:pPr>
            <w:r>
              <w:lastRenderedPageBreak/>
              <w:br w:type="page"/>
            </w: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DC6548"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 xml:space="preserve">le norme urbanistiche, edilizie, </w:t>
            </w:r>
            <w:r>
              <w:rPr>
                <w:rFonts w:ascii="Arial" w:hAnsi="Arial" w:cs="Arial"/>
                <w:szCs w:val="18"/>
              </w:rPr>
              <w:t xml:space="preserve">di igiene e sanità, sicurezza nei luoghi di lavoro e </w:t>
            </w:r>
            <w:r w:rsidRPr="00DC6548">
              <w:rPr>
                <w:rFonts w:ascii="Arial" w:hAnsi="Arial" w:cs="Arial"/>
                <w:szCs w:val="18"/>
              </w:rPr>
              <w:t xml:space="preserve">le norme relative alla destinazione d’uso </w:t>
            </w:r>
          </w:p>
          <w:p w:rsidR="00AE6B33"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che i locali sede dell’attività di somministrazione al pubblico di alimenti e bevande possiedono </w:t>
            </w:r>
            <w:r w:rsidRPr="00523CD8">
              <w:rPr>
                <w:rFonts w:ascii="Arial" w:hAnsi="Arial" w:cs="Arial"/>
                <w:szCs w:val="18"/>
              </w:rPr>
              <w:t>i requisiti di sorvegliabilità</w:t>
            </w:r>
            <w:r>
              <w:rPr>
                <w:rFonts w:ascii="Arial" w:hAnsi="Arial" w:cs="Arial"/>
                <w:szCs w:val="18"/>
              </w:rPr>
              <w:t xml:space="preserve"> (</w:t>
            </w:r>
            <w:r w:rsidRPr="009C5FC5">
              <w:rPr>
                <w:rFonts w:ascii="Arial" w:hAnsi="Arial" w:cs="Arial"/>
                <w:szCs w:val="18"/>
              </w:rPr>
              <w:t xml:space="preserve">D.M. </w:t>
            </w:r>
            <w:r>
              <w:rPr>
                <w:rFonts w:ascii="Arial" w:hAnsi="Arial" w:cs="Arial"/>
                <w:szCs w:val="18"/>
              </w:rPr>
              <w:t>17 dicembre 1992, n. 564)</w:t>
            </w:r>
          </w:p>
          <w:p w:rsidR="00AE6B33" w:rsidRPr="00144F7C" w:rsidRDefault="00374D88" w:rsidP="001366EC">
            <w:pPr>
              <w:numPr>
                <w:ilvl w:val="0"/>
                <w:numId w:val="1"/>
              </w:numPr>
              <w:spacing w:line="360" w:lineRule="auto"/>
              <w:jc w:val="left"/>
              <w:rPr>
                <w:rFonts w:ascii="Arial" w:hAnsi="Arial" w:cs="Arial"/>
                <w:szCs w:val="18"/>
              </w:rPr>
            </w:pPr>
            <w:r w:rsidRPr="00144F7C">
              <w:rPr>
                <w:rFonts w:ascii="Arial" w:hAnsi="Arial" w:cs="Arial"/>
                <w:i/>
              </w:rPr>
              <w:t>di aver rispettato le disposizioni di cui alla DGR 26/07/2011 n. 847 “Art. 5-bis comma 3 l.r. 24/1999 – Approvazione Indirizzi e criteri qualitativi per l’insediamento di esercizi di somministrazione di alimenti e bevande”  e le relative disposizioni comunali di attuazione</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3289A" w:rsidRDefault="00AE6B33" w:rsidP="001366EC">
            <w:pPr>
              <w:numPr>
                <w:ilvl w:val="0"/>
                <w:numId w:val="1"/>
              </w:numPr>
              <w:spacing w:line="360" w:lineRule="auto"/>
              <w:jc w:val="left"/>
              <w:rPr>
                <w:rFonts w:ascii="Arial" w:hAnsi="Arial" w:cs="Arial"/>
                <w:szCs w:val="18"/>
              </w:rPr>
            </w:pPr>
            <w:r>
              <w:rPr>
                <w:rFonts w:ascii="Arial" w:hAnsi="Arial" w:cs="Arial"/>
                <w:szCs w:val="18"/>
              </w:rPr>
              <w:t>Altro</w:t>
            </w:r>
            <w:r>
              <w:rPr>
                <w:rFonts w:ascii="Arial" w:hAnsi="Arial" w:cs="Arial"/>
                <w:b/>
                <w:szCs w:val="18"/>
              </w:rPr>
              <w:t>(*)</w:t>
            </w:r>
            <w:r w:rsidRPr="006F681D">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6F681D">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13289A" w:rsidRDefault="00AE6B33" w:rsidP="001366EC">
            <w:pPr>
              <w:spacing w:line="360" w:lineRule="auto"/>
              <w:jc w:val="left"/>
              <w:rPr>
                <w:rFonts w:ascii="Arial" w:hAnsi="Arial" w:cs="Arial"/>
                <w:szCs w:val="18"/>
              </w:rPr>
            </w:pPr>
            <w:r w:rsidRPr="0013289A">
              <w:rPr>
                <w:rFonts w:ascii="Arial" w:hAnsi="Arial" w:cs="Arial"/>
                <w:szCs w:val="18"/>
              </w:rPr>
              <w:t>Il/la sottoscritto/a dichiara, inoltre:</w:t>
            </w:r>
          </w:p>
          <w:p w:rsidR="00AE6B33" w:rsidRPr="0013289A" w:rsidRDefault="00AE6B33" w:rsidP="00AE6B33">
            <w:pPr>
              <w:numPr>
                <w:ilvl w:val="0"/>
                <w:numId w:val="9"/>
              </w:numPr>
              <w:tabs>
                <w:tab w:val="num" w:pos="0"/>
              </w:tabs>
              <w:spacing w:line="360" w:lineRule="auto"/>
              <w:ind w:left="720"/>
              <w:jc w:val="left"/>
              <w:rPr>
                <w:rFonts w:ascii="Arial" w:hAnsi="Arial" w:cs="Arial"/>
                <w:szCs w:val="18"/>
              </w:rPr>
            </w:pPr>
            <w:r w:rsidRPr="0013289A">
              <w:rPr>
                <w:rFonts w:ascii="Arial" w:hAnsi="Arial" w:cs="Arial"/>
                <w:szCs w:val="18"/>
              </w:rPr>
              <w:t xml:space="preserve">di impegnarsi a comunicare ogni variazione relativa a stati, fatti, condizioni e titolarità rispetto a </w:t>
            </w:r>
            <w:r w:rsidRPr="0013289A">
              <w:rPr>
                <w:rFonts w:ascii="Arial" w:hAnsi="Arial" w:cs="Arial"/>
                <w:szCs w:val="18"/>
              </w:rPr>
              <w:lastRenderedPageBreak/>
              <w:t>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AE6B33" w:rsidRPr="00003041"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r w:rsidRPr="002D6950">
        <w:rPr>
          <w:rFonts w:ascii="Arial" w:hAnsi="Arial" w:cs="Arial"/>
          <w:b/>
        </w:rPr>
        <w:t>Nota bene</w:t>
      </w:r>
      <w:r w:rsidRPr="002D6950">
        <w:rPr>
          <w:rFonts w:ascii="Arial" w:hAnsi="Arial" w:cs="Arial"/>
        </w:rPr>
        <w:t xml:space="preserve">: </w:t>
      </w:r>
      <w:r>
        <w:rPr>
          <w:rFonts w:ascii="Arial" w:hAnsi="Arial" w:cs="Arial"/>
        </w:rPr>
        <w:t xml:space="preserve">Per le attività da svolgere su suolo pubblico, è necessario avere la relativa concessione.  </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933FE1" w:rsidRDefault="00AE6B33" w:rsidP="00AE6B33">
      <w:pPr>
        <w:tabs>
          <w:tab w:val="left" w:pos="3060"/>
        </w:tabs>
        <w:spacing w:after="120"/>
        <w:rPr>
          <w:rFonts w:ascii="Arial" w:hAnsi="Arial" w:cs="Arial"/>
          <w:szCs w:val="18"/>
        </w:rPr>
      </w:pPr>
    </w:p>
    <w:p w:rsidR="00AE6B33" w:rsidRPr="00916F1D" w:rsidRDefault="00AE6B33" w:rsidP="00AE6B33">
      <w:pPr>
        <w:rPr>
          <w:rFonts w:ascii="Arial" w:hAnsi="Arial" w:cs="Arial"/>
          <w:b/>
          <w:i/>
        </w:rPr>
      </w:pPr>
      <w: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spacing w:line="360" w:lineRule="auto"/>
        <w:ind w:left="284"/>
        <w:jc w:val="left"/>
        <w:rPr>
          <w:rFonts w:ascii="Arial" w:hAnsi="Arial" w:cs="Arial"/>
          <w:b/>
          <w:sz w:val="20"/>
          <w:szCs w:val="20"/>
        </w:rPr>
      </w:pPr>
    </w:p>
    <w:p w:rsidR="00AE6B33" w:rsidRDefault="00AE6B33" w:rsidP="00AE6B33">
      <w:pPr>
        <w:spacing w:line="360" w:lineRule="auto"/>
        <w:jc w:val="left"/>
        <w:rPr>
          <w:rFonts w:ascii="Arial" w:hAnsi="Arial" w:cs="Arial"/>
          <w:b/>
          <w:sz w:val="20"/>
          <w:szCs w:val="20"/>
        </w:rPr>
      </w:pPr>
    </w:p>
    <w:p w:rsidR="00AE6B33" w:rsidRPr="00916F1D" w:rsidRDefault="00AE6B33" w:rsidP="00AE6B33">
      <w:pPr>
        <w:spacing w:line="360" w:lineRule="auto"/>
        <w:ind w:left="284"/>
        <w:jc w:val="left"/>
        <w:rPr>
          <w:rFonts w:ascii="Arial" w:hAnsi="Arial" w:cs="Arial"/>
          <w:b/>
          <w:sz w:val="20"/>
          <w:szCs w:val="20"/>
        </w:rPr>
      </w:pPr>
      <w:r w:rsidRPr="00916F1D">
        <w:rPr>
          <w:rFonts w:ascii="Arial" w:hAnsi="Arial" w:cs="Arial"/>
          <w:b/>
          <w:sz w:val="20"/>
          <w:szCs w:val="20"/>
        </w:rPr>
        <w:sym w:font="Wingdings" w:char="F0A8"/>
      </w:r>
      <w:r>
        <w:rPr>
          <w:rFonts w:ascii="Arial" w:hAnsi="Arial" w:cs="Arial"/>
          <w:b/>
          <w:sz w:val="20"/>
          <w:szCs w:val="20"/>
        </w:rPr>
        <w:t xml:space="preserve"> DOMANDA DI AUTORIZZAZIONE + SCIA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167AD" w:rsidRDefault="00AE6B33" w:rsidP="001366EC">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DOCUMENTAZIONE E SEGNALAZIONE ALLEGATA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domanda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D6452" w:rsidRDefault="00AE6B33" w:rsidP="001366EC">
            <w:pPr>
              <w:jc w:val="center"/>
              <w:rPr>
                <w:rFonts w:ascii="Arial" w:hAnsi="Arial" w:cs="Arial"/>
                <w:sz w:val="28"/>
                <w:szCs w:val="28"/>
              </w:rPr>
            </w:pPr>
            <w:r w:rsidRPr="009D6452">
              <w:rPr>
                <w:rFonts w:ascii="Arial" w:hAnsi="Arial" w:cs="Arial"/>
                <w:b/>
                <w:sz w:val="28"/>
                <w:szCs w:val="28"/>
              </w:rPr>
              <w:sym w:font="Wingdings" w:char="F0FC"/>
            </w:r>
          </w:p>
        </w:tc>
        <w:tc>
          <w:tcPr>
            <w:tcW w:w="4891" w:type="dxa"/>
            <w:vAlign w:val="center"/>
          </w:tcPr>
          <w:p w:rsidR="00AE6B33" w:rsidRPr="009D6452" w:rsidRDefault="00AE6B33" w:rsidP="001366EC">
            <w:pPr>
              <w:jc w:val="left"/>
              <w:rPr>
                <w:rFonts w:ascii="Arial" w:hAnsi="Arial" w:cs="Arial"/>
                <w:szCs w:val="18"/>
              </w:rPr>
            </w:pPr>
            <w:r w:rsidRPr="00523CD8">
              <w:rPr>
                <w:rFonts w:ascii="Arial" w:hAnsi="Arial" w:cs="Arial"/>
                <w:szCs w:val="18"/>
              </w:rPr>
              <w:t>Planimetria quotata</w:t>
            </w:r>
            <w:r>
              <w:rPr>
                <w:rFonts w:ascii="Arial" w:hAnsi="Arial" w:cs="Arial"/>
                <w:szCs w:val="18"/>
              </w:rPr>
              <w:t xml:space="preserve"> dei locali </w:t>
            </w:r>
          </w:p>
        </w:tc>
        <w:tc>
          <w:tcPr>
            <w:tcW w:w="3087" w:type="dxa"/>
            <w:gridSpan w:val="2"/>
            <w:vAlign w:val="center"/>
          </w:tcPr>
          <w:p w:rsidR="00AE6B33" w:rsidRPr="00916F1D" w:rsidRDefault="00AE6B33" w:rsidP="001366EC">
            <w:pPr>
              <w:jc w:val="left"/>
              <w:rPr>
                <w:rFonts w:ascii="Arial" w:hAnsi="Arial" w:cs="Arial"/>
                <w:szCs w:val="18"/>
              </w:rPr>
            </w:pPr>
            <w:r w:rsidRPr="009D6452">
              <w:rPr>
                <w:rFonts w:ascii="Arial" w:hAnsi="Arial" w:cs="Arial"/>
                <w:szCs w:val="18"/>
              </w:rPr>
              <w:t>Sempre obbligatoria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5E14F0" w:rsidRDefault="00AE6B33" w:rsidP="001366EC">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Sempre, in presenza di soggetti (es. soci) diversi dal dichiarante</w:t>
            </w:r>
          </w:p>
          <w:p w:rsidR="00AE6B33" w:rsidRPr="008873DA"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5E14F0" w:rsidRDefault="00AE6B33" w:rsidP="001366EC">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 xml:space="preserve">Sempre, in presenza di un preposto, quando l’attività di somministrazione </w:t>
            </w:r>
            <w:r>
              <w:rPr>
                <w:rFonts w:ascii="Arial" w:hAnsi="Arial" w:cs="Arial"/>
                <w:szCs w:val="18"/>
              </w:rPr>
              <w:t xml:space="preserve">è a carattere permanente e/o stagionale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16F1D" w:rsidRDefault="00AE6B33" w:rsidP="001366EC">
            <w:pPr>
              <w:jc w:val="left"/>
              <w:rPr>
                <w:rFonts w:ascii="Arial" w:hAnsi="Arial" w:cs="Arial"/>
                <w:szCs w:val="18"/>
              </w:rPr>
            </w:pPr>
            <w:r w:rsidRPr="00523CD8">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AE6B33" w:rsidRPr="001C3D94" w:rsidRDefault="00AE6B33" w:rsidP="001366EC">
            <w:pPr>
              <w:jc w:val="left"/>
              <w:rPr>
                <w:rFonts w:ascii="Arial" w:hAnsi="Arial" w:cs="Arial"/>
                <w:b/>
                <w:szCs w:val="18"/>
              </w:rPr>
            </w:pPr>
            <w:r w:rsidRPr="00916F1D">
              <w:rPr>
                <w:rFonts w:ascii="Arial" w:hAnsi="Arial" w:cs="Arial"/>
                <w:szCs w:val="18"/>
              </w:rPr>
              <w:t>Sempre obbligatoria</w:t>
            </w:r>
          </w:p>
        </w:tc>
      </w:tr>
    </w:tbl>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DOMANDE DI AUTORIZZAZIONE + SCIA UNICA </w:t>
      </w:r>
    </w:p>
    <w:p w:rsidR="00AE6B33" w:rsidRPr="00933FE1"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33FE1" w:rsidTr="001366EC">
        <w:trPr>
          <w:gridAfter w:val="1"/>
          <w:wAfter w:w="39" w:type="dxa"/>
          <w:trHeight w:val="381"/>
          <w:jc w:val="center"/>
        </w:trPr>
        <w:tc>
          <w:tcPr>
            <w:tcW w:w="9726" w:type="dxa"/>
            <w:gridSpan w:val="3"/>
            <w:shd w:val="clear" w:color="auto" w:fill="E6E6E6"/>
            <w:vAlign w:val="center"/>
          </w:tcPr>
          <w:p w:rsidR="00AE6B33" w:rsidRPr="00933FE1" w:rsidRDefault="00AE6B33" w:rsidP="001366EC">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Casi in cui è previsto</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33FE1"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33FE1" w:rsidRDefault="00AE6B33" w:rsidP="001366EC">
            <w:pPr>
              <w:jc w:val="left"/>
              <w:rPr>
                <w:rFonts w:ascii="Arial" w:hAnsi="Arial" w:cs="Arial"/>
                <w:szCs w:val="18"/>
              </w:rPr>
            </w:pPr>
            <w:r w:rsidRPr="00916F1D">
              <w:rPr>
                <w:rFonts w:ascii="Arial" w:hAnsi="Arial" w:cs="Arial"/>
                <w:szCs w:val="18"/>
              </w:rPr>
              <w:t>Comunicaz</w:t>
            </w:r>
            <w:r>
              <w:rPr>
                <w:rFonts w:ascii="Arial" w:hAnsi="Arial" w:cs="Arial"/>
                <w:szCs w:val="18"/>
              </w:rPr>
              <w:t>ione, che vale quale denuncia per la vendita di alcolici (</w:t>
            </w:r>
            <w:r w:rsidRPr="00916F1D">
              <w:rPr>
                <w:rFonts w:ascii="Arial" w:hAnsi="Arial" w:cs="Arial"/>
                <w:szCs w:val="18"/>
              </w:rPr>
              <w:t>D.Lgs. n. 504/1995</w:t>
            </w:r>
            <w:r>
              <w:rPr>
                <w:rFonts w:ascii="Arial" w:hAnsi="Arial" w:cs="Arial"/>
                <w:szCs w:val="18"/>
              </w:rPr>
              <w:t>)</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vendita di alcolici</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700B0" w:rsidRDefault="00AE6B33" w:rsidP="001366EC">
            <w:pPr>
              <w:jc w:val="center"/>
              <w:rPr>
                <w:rFonts w:ascii="Arial" w:hAnsi="Arial" w:cs="Arial"/>
                <w:sz w:val="28"/>
                <w:szCs w:val="28"/>
                <w:highlight w:val="yellow"/>
              </w:rPr>
            </w:pPr>
            <w:r w:rsidRPr="00916F1D">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sidRPr="00523CD8">
              <w:rPr>
                <w:rFonts w:ascii="Arial" w:hAnsi="Arial" w:cs="Arial"/>
                <w:szCs w:val="18"/>
              </w:rPr>
              <w:t>Comunicazione di impatto acustico</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attività che preveda insegna esterna (dove è prevista la SCIA)</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B537DF" w:rsidRDefault="00AE6B33" w:rsidP="00AE6B33">
      <w:pPr>
        <w:spacing w:line="360" w:lineRule="auto"/>
        <w:ind w:left="284"/>
        <w:jc w:val="left"/>
        <w:rPr>
          <w:rFonts w:ascii="Arial" w:hAnsi="Arial" w:cs="Arial"/>
          <w:b/>
          <w:sz w:val="20"/>
          <w:szCs w:val="20"/>
        </w:rPr>
      </w:pPr>
      <w:r w:rsidRPr="00B537DF">
        <w:rPr>
          <w:rFonts w:ascii="Arial" w:hAnsi="Arial" w:cs="Arial"/>
          <w:b/>
          <w:sz w:val="20"/>
          <w:szCs w:val="20"/>
        </w:rPr>
        <w:sym w:font="Wingdings" w:char="F0A8"/>
      </w:r>
      <w:r w:rsidRPr="00B537DF">
        <w:rPr>
          <w:rFonts w:ascii="Arial" w:hAnsi="Arial" w:cs="Arial"/>
          <w:b/>
          <w:sz w:val="20"/>
          <w:szCs w:val="20"/>
        </w:rPr>
        <w:t xml:space="preserve">  DOMANDA PER ALTRE AUTORIZZAZIONI</w:t>
      </w:r>
    </w:p>
    <w:p w:rsidR="00AE6B33" w:rsidRPr="00B537DF"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B537DF">
              <w:rPr>
                <w:rFonts w:ascii="Arial" w:hAnsi="Arial" w:cs="Arial"/>
                <w:szCs w:val="18"/>
              </w:rPr>
              <w:br w:type="page"/>
            </w:r>
            <w:r w:rsidRPr="00B537DF">
              <w:rPr>
                <w:rFonts w:ascii="Arial" w:hAnsi="Arial" w:cs="Arial"/>
                <w:b/>
                <w:i/>
                <w:szCs w:val="18"/>
              </w:rPr>
              <w:t xml:space="preserve">RICHIESTA DI ALTRE </w:t>
            </w:r>
            <w:r>
              <w:rPr>
                <w:rFonts w:ascii="Arial" w:hAnsi="Arial" w:cs="Arial"/>
                <w:b/>
                <w:i/>
                <w:szCs w:val="18"/>
              </w:rPr>
              <w:t xml:space="preserve">AUTORIZZAZIONI </w:t>
            </w:r>
            <w:r w:rsidRPr="00B537DF">
              <w:rPr>
                <w:rFonts w:ascii="Arial" w:hAnsi="Arial" w:cs="Arial"/>
                <w:b/>
                <w:i/>
                <w:szCs w:val="18"/>
              </w:rPr>
              <w:t>PRESENTATA CONTESTUALMENTE ALLA DOMANDA DI AUTORIZZAZIONE</w:t>
            </w:r>
            <w:r>
              <w:rPr>
                <w:rFonts w:ascii="Arial" w:hAnsi="Arial" w:cs="Arial"/>
                <w:b/>
                <w:i/>
                <w:szCs w:val="18"/>
              </w:rPr>
              <w:t xml:space="preserve">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A1376" w:rsidRDefault="00AE6B33" w:rsidP="001366EC">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 nulla osta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5B11F0" w:rsidRDefault="00AE6B33" w:rsidP="001366EC">
            <w:pPr>
              <w:jc w:val="center"/>
              <w:rPr>
                <w:rFonts w:ascii="Arial" w:hAnsi="Arial" w:cs="Arial"/>
                <w:sz w:val="28"/>
                <w:szCs w:val="28"/>
              </w:rPr>
            </w:pPr>
            <w:r w:rsidRPr="005B11F0">
              <w:rPr>
                <w:rFonts w:ascii="Arial" w:hAnsi="Arial" w:cs="Arial"/>
                <w:sz w:val="28"/>
                <w:szCs w:val="28"/>
              </w:rPr>
              <w:sym w:font="Wingdings" w:char="F0A8"/>
            </w:r>
          </w:p>
        </w:tc>
        <w:tc>
          <w:tcPr>
            <w:tcW w:w="4891" w:type="dxa"/>
            <w:vAlign w:val="center"/>
          </w:tcPr>
          <w:p w:rsidR="00AE6B33" w:rsidRPr="005B11F0" w:rsidRDefault="00AE6B33" w:rsidP="001366EC">
            <w:pPr>
              <w:jc w:val="left"/>
              <w:rPr>
                <w:rFonts w:ascii="Arial" w:hAnsi="Arial" w:cs="Arial"/>
                <w:szCs w:val="18"/>
              </w:rPr>
            </w:pPr>
            <w:r>
              <w:rPr>
                <w:rFonts w:ascii="Arial" w:hAnsi="Arial" w:cs="Arial"/>
                <w:szCs w:val="18"/>
              </w:rPr>
              <w:t>A</w:t>
            </w:r>
            <w:r w:rsidRPr="005B11F0">
              <w:rPr>
                <w:rFonts w:ascii="Arial" w:hAnsi="Arial" w:cs="Arial"/>
                <w:szCs w:val="18"/>
              </w:rPr>
              <w:t xml:space="preserve">utorizzazione </w:t>
            </w:r>
            <w:r>
              <w:rPr>
                <w:rFonts w:ascii="Arial" w:hAnsi="Arial" w:cs="Arial"/>
                <w:szCs w:val="18"/>
              </w:rPr>
              <w:t>per inse</w:t>
            </w:r>
            <w:r w:rsidRPr="005B11F0">
              <w:rPr>
                <w:rFonts w:ascii="Arial" w:hAnsi="Arial" w:cs="Arial"/>
                <w:szCs w:val="18"/>
              </w:rPr>
              <w:t xml:space="preserve">gna di esercizio </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attività che preveda insegna es</w:t>
            </w:r>
            <w:r>
              <w:rPr>
                <w:rFonts w:ascii="Arial" w:hAnsi="Arial" w:cs="Arial"/>
                <w:szCs w:val="18"/>
              </w:rPr>
              <w:t>terna (dove è prevista la domanda</w:t>
            </w:r>
            <w:r w:rsidRPr="008873DA">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lastRenderedPageBreak/>
              <w:t>ALTRI ALLEGATI  (attestazioni relative al versamento di oneri, diritti, ecc,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961" w:type="dxa"/>
            <w:vAlign w:val="center"/>
          </w:tcPr>
          <w:p w:rsidR="00AE6B33" w:rsidRPr="005F319C" w:rsidRDefault="00AE6B33" w:rsidP="001366EC">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AE6B33" w:rsidRPr="005F319C" w:rsidRDefault="00AE6B33" w:rsidP="001366EC">
            <w:pPr>
              <w:tabs>
                <w:tab w:val="left" w:pos="672"/>
              </w:tabs>
              <w:jc w:val="left"/>
              <w:rPr>
                <w:rFonts w:ascii="Arial" w:hAnsi="Arial" w:cs="Arial"/>
              </w:rPr>
            </w:pPr>
          </w:p>
          <w:p w:rsidR="00AE6B33" w:rsidRPr="005F319C" w:rsidRDefault="00AE6B33" w:rsidP="001366EC">
            <w:pPr>
              <w:tabs>
                <w:tab w:val="left" w:pos="672"/>
              </w:tabs>
              <w:jc w:val="left"/>
              <w:rPr>
                <w:rFonts w:ascii="Arial" w:hAnsi="Arial" w:cs="Arial"/>
                <w:i/>
              </w:rPr>
            </w:pPr>
            <w:r w:rsidRPr="005F319C">
              <w:rPr>
                <w:rFonts w:ascii="Arial" w:hAnsi="Arial" w:cs="Arial"/>
                <w:i/>
              </w:rPr>
              <w:t xml:space="preserve">ovvero  </w:t>
            </w:r>
          </w:p>
          <w:p w:rsidR="00AE6B33" w:rsidRPr="005F319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AE6B33" w:rsidRPr="00152D8C" w:rsidRDefault="00AE6B33" w:rsidP="001366EC">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p w:rsidR="00AE6B33" w:rsidRPr="00152D8C" w:rsidRDefault="00AE6B33" w:rsidP="001366EC">
            <w:pPr>
              <w:jc w:val="left"/>
              <w:rPr>
                <w:rFonts w:ascii="Arial" w:hAnsi="Arial" w:cs="Arial"/>
                <w:szCs w:val="18"/>
              </w:rPr>
            </w:pPr>
          </w:p>
        </w:tc>
      </w:tr>
    </w:tbl>
    <w:p w:rsidR="00AE6B33" w:rsidRDefault="00AE6B33" w:rsidP="00AE6B33">
      <w:r>
        <w:rPr>
          <w:rFonts w:ascii="Arial" w:hAnsi="Arial" w:cs="Arial"/>
        </w:rPr>
        <w:br w:type="page"/>
      </w:r>
    </w:p>
    <w:p w:rsidR="00AE6B33" w:rsidRDefault="00AE6B33" w:rsidP="00AE6B33">
      <w:pPr>
        <w:tabs>
          <w:tab w:val="left" w:pos="3060"/>
        </w:tabs>
        <w:spacing w:after="120"/>
        <w:jc w:val="center"/>
        <w:rPr>
          <w:rFonts w:ascii="Arial" w:hAnsi="Arial" w:cs="Arial"/>
        </w:rPr>
      </w:pPr>
      <w:r>
        <w:lastRenderedPageBreak/>
        <w:t>A</w:t>
      </w:r>
      <w:r w:rsidRPr="008F17A6">
        <w:rPr>
          <w:rFonts w:ascii="Arial" w:hAnsi="Arial" w:cs="Arial"/>
        </w:rPr>
        <w:t>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23CD8" w:rsidRDefault="00AE6B33" w:rsidP="00AE6B33">
      <w:pPr>
        <w:spacing w:line="360" w:lineRule="auto"/>
        <w:jc w:val="left"/>
        <w:rPr>
          <w:rFonts w:ascii="Arial" w:hAnsi="Arial" w:cs="Arial"/>
          <w:szCs w:val="18"/>
        </w:rPr>
      </w:pPr>
    </w:p>
    <w:p w:rsidR="00AE6B33" w:rsidRPr="00523CD8" w:rsidRDefault="00AE6B33" w:rsidP="00AE6B33">
      <w:pPr>
        <w:spacing w:line="360" w:lineRule="auto"/>
        <w:jc w:val="left"/>
        <w:rPr>
          <w:rFonts w:ascii="Arial" w:hAnsi="Arial" w:cs="Arial"/>
          <w:szCs w:val="18"/>
        </w:rPr>
      </w:pPr>
      <w:r w:rsidRPr="00523CD8">
        <w:rPr>
          <w:rFonts w:ascii="Arial" w:hAnsi="Arial" w:cs="Arial"/>
          <w:szCs w:val="18"/>
        </w:rPr>
        <w:t>nonché</w:t>
      </w:r>
    </w:p>
    <w:p w:rsidR="00AE6B33" w:rsidRPr="00523CD8" w:rsidRDefault="00AE6B33" w:rsidP="00AE6B33">
      <w:pPr>
        <w:spacing w:line="360" w:lineRule="auto"/>
        <w:jc w:val="left"/>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t>|__| di essere in possesso di uno dei requisiti professionali previsti dalla legge per l’esercizio dell’attività (art. 71, comma 6 del d.Lgs. 26/03/2010, n. 59</w:t>
      </w:r>
      <w:r w:rsidRPr="005F319C">
        <w:t xml:space="preserve"> </w:t>
      </w:r>
      <w:r w:rsidRPr="005F319C">
        <w:rPr>
          <w:rFonts w:ascii="Arial" w:hAnsi="Arial" w:cs="Arial"/>
          <w:szCs w:val="18"/>
        </w:rPr>
        <w:t xml:space="preserve">e </w:t>
      </w:r>
      <w:r w:rsidRPr="00144F7C">
        <w:rPr>
          <w:rFonts w:ascii="Arial" w:hAnsi="Arial" w:cs="Arial"/>
          <w:szCs w:val="20"/>
        </w:rPr>
        <w:t>art. 7 l.r. 10/2014</w:t>
      </w:r>
      <w:r w:rsidRPr="0027699D">
        <w:rPr>
          <w:rFonts w:ascii="Arial" w:hAnsi="Arial" w:cs="Arial"/>
          <w:szCs w:val="18"/>
        </w:rPr>
        <w:t xml:space="preserve">) e indicati di seguito: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hAnsi="Arial" w:cs="Arial"/>
          <w:szCs w:val="18"/>
        </w:rPr>
        <w:t>o da equivalente Autorità competente in uno Stato membro della Unione Europea o dello Spazio Economico Europeo, riconosciuto dall’Autorità competente italiana</w:t>
      </w:r>
      <w:r w:rsidRPr="0027699D">
        <w:rPr>
          <w:rFonts w:ascii="Arial" w:hAnsi="Arial" w:cs="Arial"/>
          <w:szCs w:val="18"/>
          <w:vertAlign w:val="superscript"/>
        </w:rPr>
        <w:footnoteReference w:id="9"/>
      </w:r>
      <w:r w:rsidRPr="0027699D">
        <w:rPr>
          <w:rFonts w:ascii="Arial" w:hAnsi="Arial" w:cs="Arial"/>
          <w:szCs w:val="18"/>
        </w:rPr>
        <w:t xml:space="preserve">: </w:t>
      </w:r>
    </w:p>
    <w:p w:rsidR="00AE6B33" w:rsidRPr="0027699D" w:rsidRDefault="00AE6B33" w:rsidP="00AE6B33">
      <w:pPr>
        <w:contextualSpacing/>
        <w:rPr>
          <w:rFonts w:ascii="Arial" w:hAnsi="Arial" w:cs="Arial"/>
          <w:szCs w:val="18"/>
        </w:rPr>
      </w:pPr>
      <w:r w:rsidRPr="0027699D">
        <w:rPr>
          <w:rFonts w:ascii="Arial" w:hAnsi="Arial" w:cs="Arial"/>
          <w:szCs w:val="18"/>
        </w:rPr>
        <w:t xml:space="preserve">presso l’Istituto 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con sede in ______________________________________________________________________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oggetto corso ____________________________________________________________________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anno di conclusione _______________________________________________________________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lastRenderedPageBreak/>
        <w:sym w:font="Wingdings" w:char="F0A8"/>
      </w:r>
      <w:r w:rsidRPr="0027699D">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3A3A21">
        <w:rPr>
          <w:rFonts w:ascii="Arial" w:hAnsi="Arial" w:cs="Arial"/>
          <w:szCs w:val="18"/>
        </w:rPr>
        <w:t>parente o affine</w:t>
      </w:r>
      <w:r>
        <w:rPr>
          <w:rFonts w:ascii="Arial" w:hAnsi="Arial" w:cs="Arial"/>
          <w:szCs w:val="18"/>
        </w:rPr>
        <w:t xml:space="preserve"> (parente del coniuge)</w:t>
      </w:r>
      <w:r w:rsidRPr="0027699D">
        <w:rPr>
          <w:rFonts w:ascii="Arial" w:hAnsi="Arial" w:cs="Arial"/>
          <w:szCs w:val="18"/>
        </w:rPr>
        <w:t xml:space="preserve">, entro il terzo grado, dell’imprenditore, in qualità di coadiutore familiare, comprovata dalla iscrizione all’Istituto nazionale per la previdenza sociale </w:t>
      </w:r>
    </w:p>
    <w:p w:rsidR="00AE6B33" w:rsidRPr="0027699D" w:rsidRDefault="00AE6B33" w:rsidP="00AE6B33">
      <w:pPr>
        <w:contextualSpacing/>
        <w:rPr>
          <w:rFonts w:ascii="Arial" w:hAnsi="Arial" w:cs="Arial"/>
          <w:szCs w:val="18"/>
        </w:rPr>
      </w:pPr>
      <w:r w:rsidRPr="0027699D">
        <w:rPr>
          <w:rFonts w:ascii="Arial" w:hAnsi="Arial" w:cs="Arial"/>
          <w:szCs w:val="18"/>
        </w:rPr>
        <w:t xml:space="preserve">nome impresa 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sede impresa 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dipendente qualificato, regolarmente iscritto all’INPS, dal 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coadiutore familiare, regolarmente iscritto all’INPS, dal _____________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socio lavoratore, regolarmente iscritto all’INPS, dal ________________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|__| altre posizioni equivalenti ________________________________________, regolarmente iscritto all’INPS, dal ________________ al ________________</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7699D" w:rsidRDefault="00AE6B33" w:rsidP="00AE6B33">
      <w:pPr>
        <w:contextualSpacing/>
        <w:rPr>
          <w:rFonts w:ascii="Arial" w:hAnsi="Arial" w:cs="Arial"/>
          <w:szCs w:val="18"/>
        </w:rPr>
      </w:pPr>
      <w:r w:rsidRPr="0027699D">
        <w:rPr>
          <w:rFonts w:ascii="Arial" w:hAnsi="Arial" w:cs="Arial"/>
          <w:szCs w:val="18"/>
        </w:rPr>
        <w:t xml:space="preserve">Scuola/Istituto/Ateneo 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anno di conclusione _______________________________________________ materie attinenti ___________________________________________________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iCs/>
          <w:szCs w:val="18"/>
        </w:rPr>
      </w:pPr>
      <w:r w:rsidRPr="0027699D">
        <w:rPr>
          <w:rFonts w:ascii="Arial" w:hAnsi="Arial" w:cs="Arial"/>
          <w:szCs w:val="18"/>
        </w:rPr>
        <w:sym w:font="Wingdings" w:char="F0A8"/>
      </w:r>
      <w:r w:rsidRPr="0027699D">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hAnsi="Arial" w:cs="Arial"/>
          <w:iCs/>
          <w:szCs w:val="18"/>
        </w:rPr>
        <w:t xml:space="preserve"> con decreto n°_________in data ___________</w:t>
      </w:r>
    </w:p>
    <w:p w:rsidR="00AE6B33" w:rsidRPr="0027699D" w:rsidRDefault="00AE6B33" w:rsidP="00AE6B33">
      <w:pPr>
        <w:contextualSpacing/>
        <w:rPr>
          <w:rFonts w:ascii="Arial" w:hAnsi="Arial" w:cs="Arial"/>
          <w:szCs w:val="18"/>
        </w:rPr>
      </w:pPr>
    </w:p>
    <w:p w:rsidR="00AE6B33" w:rsidRPr="0027699D" w:rsidRDefault="00AE6B33" w:rsidP="00AE6B33">
      <w:r w:rsidRPr="0027699D">
        <w:rPr>
          <w:rFonts w:ascii="Arial" w:hAnsi="Arial" w:cs="Arial"/>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10"/>
      </w:r>
      <w:r w:rsidRPr="0027699D">
        <w:rPr>
          <w:rFonts w:ascii="Arial" w:hAnsi="Arial" w:cs="Arial"/>
          <w:szCs w:val="18"/>
        </w:rPr>
        <w:t>:</w:t>
      </w:r>
    </w:p>
    <w:p w:rsidR="00AE6B33" w:rsidRPr="0027699D" w:rsidRDefault="00AE6B33" w:rsidP="00AE6B33">
      <w:pPr>
        <w:contextualSpacing/>
        <w:rPr>
          <w:rFonts w:ascii="Arial" w:hAnsi="Arial" w:cs="Arial"/>
          <w:szCs w:val="18"/>
        </w:rPr>
      </w:pPr>
      <w:r w:rsidRPr="0027699D">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7699D" w:rsidRDefault="00AE6B33" w:rsidP="00AE6B33">
      <w:pPr>
        <w:contextualSpacing/>
        <w:rPr>
          <w:rFonts w:ascii="Arial" w:hAnsi="Arial" w:cs="Arial"/>
          <w:szCs w:val="18"/>
        </w:rPr>
      </w:pPr>
      <w:r w:rsidRPr="0027699D">
        <w:rPr>
          <w:rFonts w:ascii="Arial" w:hAnsi="Arial" w:cs="Arial"/>
          <w:szCs w:val="18"/>
        </w:rPr>
        <w:lastRenderedPageBreak/>
        <w:t>|__| ha superato l’esame di idoneità a seguito della frequenza del corso abilitante per l’iscrizione al REC (anche senza la successiva iscrizione in tale registro), nell’anno_____________________ presso  ______________________________</w:t>
      </w:r>
    </w:p>
    <w:p w:rsidR="00AE6B33" w:rsidRPr="0027699D" w:rsidRDefault="00AE6B33" w:rsidP="00AE6B33">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r w:rsidRPr="0027699D">
        <w:rPr>
          <w:rFonts w:ascii="Arial" w:hAnsi="Arial" w:cs="Arial"/>
          <w:b/>
          <w:szCs w:val="18"/>
        </w:rPr>
        <w:t>Attenzione</w:t>
      </w:r>
      <w:r w:rsidRPr="00F82C09">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DA10BF" w:rsidRDefault="00AE6B33" w:rsidP="00D019CF">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DA10BF"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C3" w:rsidRDefault="00827CC3" w:rsidP="00AE6B33">
      <w:r>
        <w:separator/>
      </w:r>
    </w:p>
  </w:endnote>
  <w:endnote w:type="continuationSeparator" w:id="0">
    <w:p w:rsidR="00827CC3" w:rsidRDefault="00827CC3"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436C20">
      <w:rPr>
        <w:rFonts w:ascii="Arial" w:hAnsi="Arial" w:cs="Arial"/>
        <w:noProof/>
      </w:rPr>
      <w:t>4</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827CC3" w:rsidP="001366EC">
    <w:pPr>
      <w:pStyle w:val="Pidipagina"/>
      <w:jc w:val="center"/>
    </w:pPr>
    <w:r>
      <w:fldChar w:fldCharType="begin"/>
    </w:r>
    <w:r>
      <w:instrText xml:space="preserve"> PAGE   \* MERGEFORMAT </w:instrText>
    </w:r>
    <w:r>
      <w:fldChar w:fldCharType="separate"/>
    </w:r>
    <w:r w:rsidR="0070682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C3" w:rsidRDefault="00827CC3" w:rsidP="00AE6B33">
      <w:r>
        <w:separator/>
      </w:r>
    </w:p>
  </w:footnote>
  <w:footnote w:type="continuationSeparator" w:id="0">
    <w:p w:rsidR="00827CC3" w:rsidRDefault="00827CC3" w:rsidP="00AE6B33">
      <w:r>
        <w:continuationSeparator/>
      </w:r>
    </w:p>
  </w:footnote>
  <w:footnote w:id="1">
    <w:p w:rsidR="00AE6B33" w:rsidRPr="00CF3162" w:rsidRDefault="00AE6B33" w:rsidP="00AE6B33">
      <w:pPr>
        <w:pStyle w:val="Testonotaapidipagina"/>
      </w:pPr>
      <w:r>
        <w:rPr>
          <w:rStyle w:val="Rimandonotaapidipagina"/>
        </w:rPr>
        <w:footnoteRef/>
      </w:r>
      <w:r>
        <w:t xml:space="preserve"> </w:t>
      </w:r>
      <w:r w:rsidRPr="005432CC">
        <w:rPr>
          <w:rFonts w:ascii="Arial" w:hAnsi="Arial" w:cs="Arial"/>
          <w:sz w:val="18"/>
          <w:szCs w:val="18"/>
        </w:rPr>
        <w:t>Come previsto dall’art. 64, comma 1, del D.Lgs. n. 59/2010</w:t>
      </w:r>
      <w:r>
        <w:rPr>
          <w:rFonts w:ascii="Arial" w:hAnsi="Arial" w:cs="Arial"/>
          <w:sz w:val="18"/>
          <w:szCs w:val="18"/>
        </w:rPr>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2">
    <w:p w:rsidR="003D498F" w:rsidRPr="003D498F" w:rsidRDefault="003D498F">
      <w:pPr>
        <w:pStyle w:val="Testonotaapidipagina"/>
        <w:rPr>
          <w:rFonts w:ascii="Arial" w:hAnsi="Arial" w:cs="Arial"/>
          <w:sz w:val="18"/>
          <w:szCs w:val="18"/>
        </w:rPr>
      </w:pPr>
      <w:r>
        <w:rPr>
          <w:rStyle w:val="Rimandonotaapidipagina"/>
        </w:rPr>
        <w:footnoteRef/>
      </w:r>
      <w:r>
        <w:t xml:space="preserve"> </w:t>
      </w:r>
      <w:r w:rsidRPr="003D498F">
        <w:rPr>
          <w:rFonts w:ascii="Arial" w:hAnsi="Arial" w:cs="Arial"/>
          <w:sz w:val="18"/>
          <w:szCs w:val="18"/>
        </w:rPr>
        <w:t>DGR 26/07/2011 n. 847 “Art. 5-bis comma 3 l.r. 24/1999 – Approvazione Indirizzi e criteri qualitativi per l’insediamento di esercizi di somministrazione di alimenti e bevande”  e le relative disposizioni comunali di attuazione</w:t>
      </w:r>
      <w:r>
        <w:rPr>
          <w:rFonts w:ascii="Arial" w:hAnsi="Arial" w:cs="Arial"/>
          <w:sz w:val="18"/>
          <w:szCs w:val="18"/>
        </w:rPr>
        <w:t>.</w:t>
      </w:r>
    </w:p>
  </w:footnote>
  <w:footnote w:id="3">
    <w:p w:rsidR="00AE6B33" w:rsidRPr="00CF3162" w:rsidRDefault="00AE6B33" w:rsidP="00AE6B33">
      <w:pPr>
        <w:pStyle w:val="Testonotaapidipagina"/>
      </w:pPr>
      <w:r>
        <w:rPr>
          <w:rStyle w:val="Rimandonotaapidipagina"/>
        </w:rPr>
        <w:footnoteRef/>
      </w:r>
      <w:r>
        <w:t xml:space="preserve"> </w:t>
      </w:r>
      <w:r w:rsidRPr="005432CC">
        <w:rPr>
          <w:rFonts w:ascii="Arial" w:hAnsi="Arial" w:cs="Arial"/>
          <w:sz w:val="18"/>
          <w:szCs w:val="18"/>
        </w:rPr>
        <w:t>Come previsto dall’art. 64, comma 1, del D.Lgs. n. 59/2010</w:t>
      </w:r>
      <w:r w:rsidRPr="005F319C">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4">
    <w:p w:rsidR="00AE6B33" w:rsidRPr="005F319C" w:rsidRDefault="00AE6B33" w:rsidP="00AE6B33">
      <w:pPr>
        <w:pStyle w:val="Testonotaapidipagina"/>
        <w:rPr>
          <w:rFonts w:ascii="Arial" w:hAnsi="Arial" w:cs="Arial"/>
          <w:sz w:val="18"/>
          <w:szCs w:val="18"/>
        </w:rPr>
      </w:pPr>
      <w:r w:rsidRPr="005F319C">
        <w:rPr>
          <w:rStyle w:val="Rimandonotaapidipagina"/>
          <w:rFonts w:ascii="Arial" w:hAnsi="Arial" w:cs="Arial"/>
          <w:sz w:val="18"/>
          <w:szCs w:val="18"/>
        </w:rPr>
        <w:footnoteRef/>
      </w:r>
      <w:r w:rsidRPr="005F319C">
        <w:rPr>
          <w:rFonts w:ascii="Arial" w:hAnsi="Arial" w:cs="Arial"/>
          <w:sz w:val="18"/>
          <w:szCs w:val="18"/>
        </w:rPr>
        <w:t xml:space="preserve"> </w:t>
      </w:r>
      <w:r w:rsidRPr="006020AC">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A20218">
        <w:rPr>
          <w:rFonts w:ascii="Arial" w:hAnsi="Arial" w:cs="Arial"/>
          <w:sz w:val="18"/>
          <w:szCs w:val="18"/>
        </w:rPr>
        <w:t>sul contenuto delle di</w:t>
      </w:r>
      <w:r>
        <w:rPr>
          <w:rFonts w:ascii="Arial" w:hAnsi="Arial" w:cs="Arial"/>
          <w:sz w:val="18"/>
          <w:szCs w:val="18"/>
        </w:rPr>
        <w:t xml:space="preserve">chiarazioni da </w:t>
      </w:r>
      <w:r w:rsidRPr="00F13334">
        <w:rPr>
          <w:rFonts w:ascii="Arial" w:hAnsi="Arial" w:cs="Arial"/>
          <w:sz w:val="18"/>
          <w:szCs w:val="18"/>
        </w:rPr>
        <w:t xml:space="preserve">rendere. Potranno </w:t>
      </w:r>
      <w:r w:rsidRPr="006020AC">
        <w:rPr>
          <w:rFonts w:ascii="Arial" w:hAnsi="Arial" w:cs="Arial"/>
          <w:sz w:val="18"/>
          <w:szCs w:val="18"/>
        </w:rPr>
        <w:t>essere adeguati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Pr>
          <w:rFonts w:ascii="Arial" w:hAnsi="Arial" w:cs="Arial"/>
          <w:sz w:val="18"/>
          <w:szCs w:val="18"/>
        </w:rPr>
        <w:t>Con l’adozione del nuovo Codice delle leggi antimafia (D.Lgs. n. 159/2011) i riferimenti normativi alla legge n. 1423/1956 e alla legge n. 575/1965, presenti nell’art. 71, comma 1, lett.</w:t>
      </w:r>
      <w:r>
        <w:rPr>
          <w:rFonts w:ascii="Arial" w:hAnsi="Arial" w:cs="Arial"/>
          <w:i/>
          <w:sz w:val="18"/>
          <w:szCs w:val="18"/>
        </w:rPr>
        <w:t xml:space="preserve"> f)</w:t>
      </w:r>
      <w:r>
        <w:rPr>
          <w:rFonts w:ascii="Arial" w:hAnsi="Arial" w:cs="Arial"/>
          <w:sz w:val="18"/>
          <w:szCs w:val="18"/>
        </w:rPr>
        <w:t>, del D.Lgs.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36C20"/>
    <w:rsid w:val="004462EB"/>
    <w:rsid w:val="004733C2"/>
    <w:rsid w:val="00520E9E"/>
    <w:rsid w:val="005C1E1E"/>
    <w:rsid w:val="005C6BD3"/>
    <w:rsid w:val="005C752C"/>
    <w:rsid w:val="006D19E9"/>
    <w:rsid w:val="0070682C"/>
    <w:rsid w:val="0075028B"/>
    <w:rsid w:val="00776D77"/>
    <w:rsid w:val="00814E5E"/>
    <w:rsid w:val="00827CC3"/>
    <w:rsid w:val="00883E95"/>
    <w:rsid w:val="008D5540"/>
    <w:rsid w:val="008E6884"/>
    <w:rsid w:val="0090071E"/>
    <w:rsid w:val="00934A81"/>
    <w:rsid w:val="00AB60F0"/>
    <w:rsid w:val="00AE6B33"/>
    <w:rsid w:val="00B17823"/>
    <w:rsid w:val="00B275C6"/>
    <w:rsid w:val="00B55D64"/>
    <w:rsid w:val="00C57647"/>
    <w:rsid w:val="00C93D48"/>
    <w:rsid w:val="00D019CF"/>
    <w:rsid w:val="00D154D8"/>
    <w:rsid w:val="00DB2D02"/>
    <w:rsid w:val="00E70DCA"/>
    <w:rsid w:val="00E80C1E"/>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EE70F-68EF-4C9D-B1C5-2345C2D3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7724-9562-4F04-9C58-CDA99854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4950</Words>
  <Characters>28216</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2</cp:revision>
  <dcterms:created xsi:type="dcterms:W3CDTF">2017-09-21T16:14:00Z</dcterms:created>
  <dcterms:modified xsi:type="dcterms:W3CDTF">2017-09-21T16:14:00Z</dcterms:modified>
</cp:coreProperties>
</file>